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1F2DBF" w:rsidRPr="005232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47516E" w:rsidRDefault="00630003" w:rsidP="002B68F0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 xml:space="preserve">Arbeitshilfe der Bundesapothekerkammer </w:t>
      </w:r>
    </w:p>
    <w:p w:rsidR="00630003" w:rsidRPr="00C0618D" w:rsidRDefault="00630003" w:rsidP="002B68F0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>zur Qualitätssicherung</w:t>
      </w:r>
    </w:p>
    <w:p w:rsidR="00630003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:rsidR="00630003" w:rsidRPr="00C0618D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C4179D" w:rsidRPr="001F2DBF" w:rsidRDefault="00BB3640" w:rsidP="002B68F0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Qualitätskontrollkarte zur internen Qualitätssicherung der Blutuntersuchungen in der patientennahmen Sofortdiagnostik</w:t>
      </w:r>
    </w:p>
    <w:p w:rsidR="000E67DA" w:rsidRPr="0047516E" w:rsidRDefault="000E67DA" w:rsidP="002B68F0">
      <w:pPr>
        <w:pStyle w:val="1LeitlinieFliestext"/>
        <w:spacing w:line="240" w:lineRule="auto"/>
        <w:rPr>
          <w:sz w:val="32"/>
          <w:szCs w:val="32"/>
        </w:rPr>
      </w:pPr>
    </w:p>
    <w:p w:rsidR="000E67DA" w:rsidRDefault="00A7791B" w:rsidP="002B68F0">
      <w:pPr>
        <w:pStyle w:val="1LeitlinieRevision"/>
        <w:spacing w:before="0" w:after="0"/>
      </w:pPr>
      <w:r>
        <w:t>Stand</w:t>
      </w:r>
      <w:r w:rsidR="00F94EB4">
        <w:t xml:space="preserve"> der Revision</w:t>
      </w:r>
      <w:r>
        <w:t>:</w:t>
      </w:r>
      <w:r w:rsidR="000C16A9">
        <w:t xml:space="preserve"> </w:t>
      </w:r>
      <w:r w:rsidR="003D7063">
        <w:t>26.11</w:t>
      </w:r>
      <w:r w:rsidR="00995865">
        <w:t>.2020</w:t>
      </w:r>
    </w:p>
    <w:p w:rsidR="000E67DA" w:rsidRPr="00785651" w:rsidRDefault="000E67DA" w:rsidP="002B68F0">
      <w:pPr>
        <w:pStyle w:val="1LeitlinieFliestext"/>
        <w:spacing w:line="240" w:lineRule="auto"/>
      </w:pPr>
    </w:p>
    <w:p w:rsidR="000E67DA" w:rsidRPr="00785651" w:rsidRDefault="000E67DA" w:rsidP="002B68F0">
      <w:pPr>
        <w:pStyle w:val="1LeitlinieFliestext"/>
        <w:spacing w:line="240" w:lineRule="auto"/>
      </w:pPr>
    </w:p>
    <w:p w:rsidR="000E67DA" w:rsidRPr="00785651" w:rsidRDefault="000E67DA" w:rsidP="002B68F0">
      <w:pPr>
        <w:pStyle w:val="1LeitlinieFliestext"/>
        <w:spacing w:line="240" w:lineRule="auto"/>
      </w:pPr>
    </w:p>
    <w:p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12E64" w:rsidRDefault="00212E64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310C" w:rsidRDefault="00F5310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310C" w:rsidRDefault="00F5310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D734BC" w:rsidRDefault="00D734B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E7117D" w:rsidRDefault="00E7117D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B68F0" w:rsidRDefault="002B68F0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:rsidR="00550B79" w:rsidRDefault="00550B79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:rsidR="000E67DA" w:rsidRDefault="006015D5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br/>
      </w:r>
      <w:r w:rsidR="000E67DA" w:rsidRPr="000C16A9">
        <w:rPr>
          <w:rFonts w:ascii="Arial" w:hAnsi="Arial"/>
          <w:b/>
          <w:color w:val="FF0000"/>
          <w:sz w:val="22"/>
        </w:rPr>
        <w:t>Leitlinie:</w:t>
      </w:r>
    </w:p>
    <w:p w:rsidR="001F2DBF" w:rsidRPr="001F2DBF" w:rsidRDefault="006015D5" w:rsidP="002B68F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Physiologisch-chemische Untersuchungen – Durchführung der Blutuntersuchungen</w:t>
      </w:r>
    </w:p>
    <w:p w:rsidR="005849C2" w:rsidRDefault="005849C2" w:rsidP="003410E9">
      <w:pPr>
        <w:pStyle w:val="1LeitlinieFliestext"/>
        <w:rPr>
          <w:rStyle w:val="ABDAFliessetxt"/>
        </w:rPr>
      </w:pPr>
    </w:p>
    <w:p w:rsidR="001F2DBF" w:rsidRDefault="001F2DBF" w:rsidP="003410E9">
      <w:pPr>
        <w:pStyle w:val="1LeitlinieFliestext"/>
        <w:rPr>
          <w:rStyle w:val="ABDAFliessetxt"/>
        </w:rPr>
        <w:sectPr w:rsidR="001F2DBF" w:rsidSect="00066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pgNumType w:start="1"/>
          <w:cols w:space="708"/>
          <w:titlePg/>
          <w:docGrid w:linePitch="326"/>
        </w:sectPr>
      </w:pPr>
    </w:p>
    <w:p w:rsidR="006015D5" w:rsidRPr="00D62094" w:rsidRDefault="006015D5" w:rsidP="006015D5">
      <w:pPr>
        <w:pStyle w:val="Kopfzeile"/>
        <w:tabs>
          <w:tab w:val="clear" w:pos="4536"/>
          <w:tab w:val="center" w:pos="3960"/>
          <w:tab w:val="left" w:pos="5220"/>
        </w:tabs>
        <w:rPr>
          <w:rFonts w:ascii="Arial" w:hAnsi="Arial" w:cs="Arial"/>
          <w:b/>
        </w:rPr>
      </w:pPr>
      <w:r w:rsidRPr="00D62094">
        <w:rPr>
          <w:rFonts w:ascii="Arial" w:hAnsi="Arial" w:cs="Arial"/>
          <w:b/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4445</wp:posOffset>
                </wp:positionV>
                <wp:extent cx="1646555" cy="923925"/>
                <wp:effectExtent l="0" t="0" r="10795" b="28575"/>
                <wp:wrapTight wrapText="bothSides">
                  <wp:wrapPolygon edited="0">
                    <wp:start x="0" y="0"/>
                    <wp:lineTo x="0" y="21823"/>
                    <wp:lineTo x="21492" y="21823"/>
                    <wp:lineTo x="21492" y="0"/>
                    <wp:lineTo x="0" y="0"/>
                  </wp:wrapPolygon>
                </wp:wrapTight>
                <wp:docPr id="211" name="Textfeld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D5" w:rsidRDefault="006015D5" w:rsidP="006015D5">
                            <w:pPr>
                              <w:jc w:val="center"/>
                            </w:pPr>
                          </w:p>
                          <w:p w:rsidR="006015D5" w:rsidRDefault="006015D5" w:rsidP="006015D5"/>
                          <w:p w:rsidR="006015D5" w:rsidRDefault="006015D5" w:rsidP="006015D5"/>
                          <w:p w:rsidR="006015D5" w:rsidRPr="0028510A" w:rsidRDefault="006015D5" w:rsidP="006015D5">
                            <w:pPr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  <w:p w:rsidR="006015D5" w:rsidRPr="008D3E3B" w:rsidRDefault="006015D5" w:rsidP="006015D5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 w:rsidRPr="008D3E3B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Apothekenstempel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1" o:spid="_x0000_s1026" type="#_x0000_t202" style="position:absolute;margin-left:575.6pt;margin-top:.35pt;width:129.6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">
                <v:textbox>
                  <w:txbxContent>
                    <w:p w:rsidR="006015D5" w:rsidRDefault="006015D5" w:rsidP="006015D5">
                      <w:pPr>
                        <w:jc w:val="center"/>
                      </w:pPr>
                    </w:p>
                    <w:p w:rsidR="006015D5" w:rsidRDefault="006015D5" w:rsidP="006015D5"/>
                    <w:p w:rsidR="006015D5" w:rsidRDefault="006015D5" w:rsidP="006015D5"/>
                    <w:p w:rsidR="006015D5" w:rsidRPr="0028510A" w:rsidRDefault="006015D5" w:rsidP="006015D5">
                      <w:pPr>
                        <w:rPr>
                          <w:color w:val="808080"/>
                          <w:sz w:val="14"/>
                        </w:rPr>
                      </w:pPr>
                    </w:p>
                    <w:p w:rsidR="006015D5" w:rsidRPr="008D3E3B" w:rsidRDefault="006015D5" w:rsidP="006015D5">
                      <w:pPr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 w:rsidRPr="008D3E3B">
                        <w:rPr>
                          <w:rFonts w:ascii="Arial" w:hAnsi="Arial" w:cs="Arial"/>
                          <w:color w:val="808080"/>
                          <w:sz w:val="18"/>
                        </w:rPr>
                        <w:t>Apothekenstempel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62094">
        <w:rPr>
          <w:rFonts w:ascii="Arial" w:hAnsi="Arial" w:cs="Arial"/>
          <w:b/>
        </w:rPr>
        <w:t>Qualitätskontrollkarte zur internen Qualitätssicherung der Messgeräte zur Blutuntersuchung</w:t>
      </w:r>
    </w:p>
    <w:p w:rsidR="006015D5" w:rsidRPr="00D62094" w:rsidRDefault="006015D5" w:rsidP="006015D5">
      <w:pPr>
        <w:tabs>
          <w:tab w:val="left" w:pos="2268"/>
          <w:tab w:val="left" w:pos="3600"/>
          <w:tab w:val="left" w:pos="4500"/>
          <w:tab w:val="left" w:pos="5387"/>
        </w:tabs>
        <w:spacing w:before="180"/>
        <w:rPr>
          <w:rFonts w:ascii="Arial" w:hAnsi="Arial" w:cs="Arial"/>
          <w:sz w:val="20"/>
        </w:rPr>
      </w:pPr>
      <w:r w:rsidRPr="00D62094">
        <w:rPr>
          <w:rFonts w:ascii="Arial" w:hAnsi="Arial" w:cs="Arial"/>
          <w:b/>
          <w:sz w:val="20"/>
        </w:rPr>
        <w:t xml:space="preserve">Blutmessgerät:  </w:t>
      </w:r>
      <w:r w:rsidRPr="00D62094">
        <w:rPr>
          <w:rFonts w:ascii="Arial" w:hAnsi="Arial" w:cs="Arial"/>
          <w:sz w:val="20"/>
        </w:rPr>
        <w:t>___________________________</w:t>
      </w:r>
      <w:r w:rsidR="00F71E84">
        <w:rPr>
          <w:rFonts w:ascii="Arial" w:hAnsi="Arial" w:cs="Arial"/>
          <w:sz w:val="20"/>
        </w:rPr>
        <w:t>______________</w:t>
      </w:r>
      <w:r w:rsidRPr="00D62094">
        <w:rPr>
          <w:rFonts w:ascii="Arial" w:hAnsi="Arial" w:cs="Arial"/>
          <w:sz w:val="20"/>
        </w:rPr>
        <w:t xml:space="preserve">  </w:t>
      </w:r>
      <w:r w:rsidR="00F71E84">
        <w:rPr>
          <w:rFonts w:ascii="Arial" w:hAnsi="Arial" w:cs="Arial"/>
          <w:sz w:val="20"/>
        </w:rPr>
        <w:t xml:space="preserve"> </w:t>
      </w:r>
      <w:r w:rsidR="00995865" w:rsidRPr="00D62094">
        <w:rPr>
          <w:rFonts w:ascii="Arial" w:hAnsi="Arial" w:cs="Arial"/>
          <w:b/>
          <w:sz w:val="20"/>
        </w:rPr>
        <w:t>Gemessener Blutparameter (Analyt):</w:t>
      </w:r>
      <w:r w:rsidR="00995865" w:rsidRPr="00D62094">
        <w:rPr>
          <w:rFonts w:ascii="Arial" w:hAnsi="Arial" w:cs="Arial"/>
          <w:b/>
          <w:sz w:val="20"/>
        </w:rPr>
        <w:tab/>
      </w:r>
      <w:r w:rsidR="00995865" w:rsidRPr="00D62094">
        <w:rPr>
          <w:rFonts w:ascii="Arial" w:hAnsi="Arial" w:cs="Arial"/>
          <w:sz w:val="20"/>
        </w:rPr>
        <w:t xml:space="preserve"> ____________</w:t>
      </w:r>
      <w:r w:rsidR="003D7063">
        <w:rPr>
          <w:rFonts w:ascii="Arial" w:hAnsi="Arial" w:cs="Arial"/>
          <w:sz w:val="20"/>
        </w:rPr>
        <w:t>_</w:t>
      </w:r>
      <w:r w:rsidRPr="00D62094">
        <w:rPr>
          <w:rFonts w:ascii="Arial" w:hAnsi="Arial" w:cs="Arial"/>
          <w:sz w:val="20"/>
        </w:rPr>
        <w:tab/>
      </w:r>
    </w:p>
    <w:p w:rsidR="006015D5" w:rsidRPr="00D62094" w:rsidRDefault="00995865" w:rsidP="006015D5">
      <w:pPr>
        <w:tabs>
          <w:tab w:val="left" w:pos="2268"/>
          <w:tab w:val="left" w:pos="3600"/>
          <w:tab w:val="left" w:pos="4500"/>
          <w:tab w:val="left" w:pos="5387"/>
        </w:tabs>
        <w:spacing w:before="120" w:line="360" w:lineRule="auto"/>
        <w:ind w:left="3572" w:hanging="3572"/>
        <w:rPr>
          <w:rFonts w:ascii="Arial" w:hAnsi="Arial" w:cs="Arial"/>
          <w:sz w:val="20"/>
        </w:rPr>
      </w:pPr>
      <w:r w:rsidRPr="00D62094">
        <w:rPr>
          <w:rFonts w:ascii="Arial" w:hAnsi="Arial" w:cs="Arial"/>
          <w:b/>
          <w:sz w:val="20"/>
        </w:rPr>
        <w:t>Seriennummer:</w:t>
      </w:r>
      <w:r w:rsidRPr="00D62094">
        <w:rPr>
          <w:rFonts w:ascii="Arial" w:hAnsi="Arial" w:cs="Arial"/>
          <w:sz w:val="20"/>
        </w:rPr>
        <w:t xml:space="preserve"> __________________</w:t>
      </w:r>
    </w:p>
    <w:p w:rsidR="006015D5" w:rsidRPr="00D62094" w:rsidRDefault="00013038" w:rsidP="006015D5">
      <w:pPr>
        <w:tabs>
          <w:tab w:val="left" w:pos="2268"/>
          <w:tab w:val="left" w:pos="3600"/>
          <w:tab w:val="left" w:pos="4500"/>
          <w:tab w:val="left" w:pos="5387"/>
        </w:tabs>
        <w:spacing w:before="120"/>
        <w:ind w:left="3572" w:hanging="357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Einheit:  </w:t>
      </w:r>
      <w:r w:rsidR="006015D5" w:rsidRPr="00D62094">
        <w:rPr>
          <w:rFonts w:ascii="Arial" w:hAnsi="Arial" w:cs="Arial"/>
          <w:b/>
          <w:sz w:val="20"/>
        </w:rPr>
        <w:t xml:space="preserve"> </w:t>
      </w:r>
      <w:r w:rsidR="006015D5" w:rsidRPr="00D62094">
        <w:rPr>
          <w:rFonts w:ascii="Arial" w:hAnsi="Arial" w:cs="Arial"/>
          <w:sz w:val="20"/>
        </w:rPr>
        <w:t>____________</w:t>
      </w:r>
      <w:r w:rsidR="00F71E84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_________________________</w:t>
      </w:r>
    </w:p>
    <w:p w:rsidR="006015D5" w:rsidRPr="00D62094" w:rsidRDefault="006015D5" w:rsidP="00F71E84">
      <w:pPr>
        <w:tabs>
          <w:tab w:val="left" w:pos="2268"/>
          <w:tab w:val="left" w:pos="3600"/>
          <w:tab w:val="left" w:pos="4500"/>
          <w:tab w:val="left" w:pos="5387"/>
        </w:tabs>
        <w:spacing w:before="180" w:after="60"/>
        <w:ind w:left="4253" w:hanging="4253"/>
        <w:rPr>
          <w:rFonts w:ascii="Arial" w:hAnsi="Arial" w:cs="Arial"/>
          <w:b/>
          <w:sz w:val="20"/>
        </w:rPr>
      </w:pPr>
      <w:r w:rsidRPr="00D62094">
        <w:rPr>
          <w:rFonts w:ascii="Arial" w:hAnsi="Arial" w:cs="Arial"/>
          <w:b/>
          <w:sz w:val="20"/>
        </w:rPr>
        <w:t xml:space="preserve">Messmethode: </w:t>
      </w:r>
      <w:r w:rsidRPr="00D62094">
        <w:rPr>
          <w:rFonts w:ascii="Arial" w:hAnsi="Arial" w:cs="Arial"/>
          <w:sz w:val="20"/>
        </w:rPr>
        <w:t xml:space="preserve">□ elektrochemisch </w:t>
      </w:r>
      <w:r w:rsidRPr="00D62094">
        <w:rPr>
          <w:rFonts w:ascii="Arial" w:hAnsi="Arial" w:cs="Arial"/>
          <w:sz w:val="20"/>
        </w:rPr>
        <w:tab/>
        <w:t xml:space="preserve"> □ photometrisch</w:t>
      </w:r>
      <w:r w:rsidRPr="00D62094">
        <w:rPr>
          <w:rFonts w:ascii="Arial" w:hAnsi="Arial" w:cs="Arial"/>
          <w:b/>
          <w:sz w:val="20"/>
        </w:rPr>
        <w:t xml:space="preserve">    </w:t>
      </w:r>
      <w:r w:rsidRPr="00D62094">
        <w:rPr>
          <w:rFonts w:ascii="Arial" w:hAnsi="Arial" w:cs="Arial"/>
          <w:b/>
          <w:sz w:val="20"/>
        </w:rPr>
        <w:tab/>
      </w:r>
      <w:r w:rsidRPr="00D62094">
        <w:rPr>
          <w:rFonts w:ascii="Arial" w:hAnsi="Arial" w:cs="Arial"/>
          <w:b/>
          <w:sz w:val="20"/>
        </w:rPr>
        <w:tab/>
        <w:t xml:space="preserve">Probenmaterial: </w:t>
      </w:r>
      <w:r w:rsidRPr="00D62094">
        <w:rPr>
          <w:rFonts w:ascii="Arial" w:hAnsi="Arial" w:cs="Arial"/>
          <w:sz w:val="20"/>
        </w:rPr>
        <w:tab/>
        <w:t xml:space="preserve">□ </w:t>
      </w:r>
      <w:proofErr w:type="spellStart"/>
      <w:r w:rsidRPr="00D62094">
        <w:rPr>
          <w:rFonts w:ascii="Arial" w:hAnsi="Arial" w:cs="Arial"/>
          <w:sz w:val="20"/>
        </w:rPr>
        <w:t>künstl</w:t>
      </w:r>
      <w:proofErr w:type="spellEnd"/>
      <w:r w:rsidRPr="00D62094">
        <w:rPr>
          <w:rFonts w:ascii="Arial" w:hAnsi="Arial" w:cs="Arial"/>
          <w:sz w:val="20"/>
        </w:rPr>
        <w:t xml:space="preserve">. </w:t>
      </w:r>
      <w:proofErr w:type="spellStart"/>
      <w:r w:rsidRPr="00D62094">
        <w:rPr>
          <w:rFonts w:ascii="Arial" w:hAnsi="Arial" w:cs="Arial"/>
          <w:sz w:val="20"/>
        </w:rPr>
        <w:t>wässr</w:t>
      </w:r>
      <w:proofErr w:type="spellEnd"/>
      <w:r w:rsidRPr="00D62094">
        <w:rPr>
          <w:rFonts w:ascii="Arial" w:hAnsi="Arial" w:cs="Arial"/>
          <w:sz w:val="20"/>
        </w:rPr>
        <w:t xml:space="preserve">. </w:t>
      </w:r>
      <w:proofErr w:type="spellStart"/>
      <w:r w:rsidRPr="00D62094">
        <w:rPr>
          <w:rFonts w:ascii="Arial" w:hAnsi="Arial" w:cs="Arial"/>
          <w:sz w:val="20"/>
        </w:rPr>
        <w:t>Kontrolllsg</w:t>
      </w:r>
      <w:proofErr w:type="spellEnd"/>
      <w:r w:rsidRPr="00D62094">
        <w:rPr>
          <w:rFonts w:ascii="Arial" w:hAnsi="Arial" w:cs="Arial"/>
          <w:sz w:val="20"/>
        </w:rPr>
        <w:t xml:space="preserve">.   □ aus humanem/tierischem Material </w:t>
      </w: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804"/>
        <w:gridCol w:w="747"/>
        <w:gridCol w:w="848"/>
        <w:gridCol w:w="850"/>
        <w:gridCol w:w="849"/>
        <w:gridCol w:w="850"/>
        <w:gridCol w:w="849"/>
        <w:gridCol w:w="707"/>
        <w:gridCol w:w="883"/>
        <w:gridCol w:w="972"/>
        <w:gridCol w:w="708"/>
        <w:gridCol w:w="851"/>
        <w:gridCol w:w="850"/>
        <w:gridCol w:w="851"/>
        <w:gridCol w:w="1064"/>
        <w:gridCol w:w="767"/>
        <w:gridCol w:w="537"/>
        <w:gridCol w:w="7"/>
      </w:tblGrid>
      <w:tr w:rsidR="008D06B0" w:rsidTr="008D06B0">
        <w:trPr>
          <w:trHeight w:val="339"/>
        </w:trPr>
        <w:tc>
          <w:tcPr>
            <w:tcW w:w="5797" w:type="dxa"/>
            <w:gridSpan w:val="7"/>
            <w:vMerge w:val="restart"/>
          </w:tcPr>
          <w:p w:rsidR="006015D5" w:rsidRPr="003A7505" w:rsidRDefault="006015D5" w:rsidP="006015D5">
            <w:pPr>
              <w:tabs>
                <w:tab w:val="left" w:pos="2268"/>
                <w:tab w:val="left" w:pos="3600"/>
                <w:tab w:val="left" w:pos="4500"/>
                <w:tab w:val="left" w:pos="5387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3A7505">
              <w:rPr>
                <w:rFonts w:ascii="Arial" w:hAnsi="Arial" w:cs="Arial"/>
                <w:b/>
                <w:sz w:val="16"/>
                <w:szCs w:val="16"/>
              </w:rPr>
              <w:t xml:space="preserve">Benutzungstägliche Reinigung </w:t>
            </w:r>
          </w:p>
          <w:p w:rsidR="006015D5" w:rsidRPr="003A7505" w:rsidRDefault="006015D5" w:rsidP="006015D5">
            <w:pPr>
              <w:tabs>
                <w:tab w:val="left" w:pos="2268"/>
                <w:tab w:val="left" w:pos="3600"/>
                <w:tab w:val="left" w:pos="4500"/>
                <w:tab w:val="left" w:pos="5387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3A7505">
              <w:rPr>
                <w:rFonts w:ascii="Arial" w:hAnsi="Arial" w:cs="Arial"/>
                <w:b/>
                <w:sz w:val="16"/>
                <w:szCs w:val="16"/>
              </w:rPr>
              <w:t>Benutzungstägliche Gerätekontrolle:</w:t>
            </w:r>
          </w:p>
          <w:p w:rsidR="006015D5" w:rsidRPr="006015D5" w:rsidRDefault="006015D5" w:rsidP="008D06B0">
            <w:pPr>
              <w:pStyle w:val="Listenabsatz"/>
              <w:numPr>
                <w:ilvl w:val="0"/>
                <w:numId w:val="43"/>
              </w:numPr>
              <w:tabs>
                <w:tab w:val="left" w:pos="2552"/>
                <w:tab w:val="left" w:pos="3600"/>
                <w:tab w:val="left" w:pos="4500"/>
                <w:tab w:val="left" w:pos="5387"/>
              </w:tabs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6015D5">
              <w:rPr>
                <w:rFonts w:ascii="Arial" w:hAnsi="Arial" w:cs="Arial"/>
                <w:b/>
                <w:sz w:val="16"/>
                <w:szCs w:val="16"/>
              </w:rPr>
              <w:t xml:space="preserve">automatische Selbstkontrolle </w:t>
            </w:r>
            <w:r w:rsidRPr="006015D5">
              <w:rPr>
                <w:rFonts w:ascii="Arial" w:hAnsi="Arial" w:cs="Arial"/>
                <w:sz w:val="16"/>
                <w:szCs w:val="16"/>
              </w:rPr>
              <w:t>des Gerätes beim Einschalten/Einführen des Teststreifens (keine weitere Dokumentation der Gerätekontrolle nötig)</w:t>
            </w:r>
          </w:p>
          <w:p w:rsidR="006015D5" w:rsidRPr="006015D5" w:rsidRDefault="006015D5" w:rsidP="008D06B0">
            <w:pPr>
              <w:pStyle w:val="Listenabsatz"/>
              <w:numPr>
                <w:ilvl w:val="0"/>
                <w:numId w:val="43"/>
              </w:numPr>
              <w:tabs>
                <w:tab w:val="left" w:pos="2552"/>
                <w:tab w:val="left" w:pos="3600"/>
                <w:tab w:val="left" w:pos="4500"/>
                <w:tab w:val="left" w:pos="5387"/>
              </w:tabs>
              <w:ind w:left="164" w:hanging="16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015D5">
              <w:rPr>
                <w:rFonts w:ascii="Arial" w:hAnsi="Arial" w:cs="Arial"/>
                <w:b/>
                <w:sz w:val="16"/>
                <w:szCs w:val="16"/>
              </w:rPr>
              <w:t>elektronische / physikalische Kontrolle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, </w:t>
            </w:r>
            <w:r w:rsidRPr="006015D5">
              <w:rPr>
                <w:rFonts w:ascii="Arial" w:hAnsi="Arial" w:cs="Arial"/>
                <w:sz w:val="16"/>
                <w:szCs w:val="16"/>
              </w:rPr>
              <w:t>z. B. Geräte-Check-Streifen/Optik</w:t>
            </w:r>
            <w:r>
              <w:rPr>
                <w:rFonts w:ascii="Arial" w:hAnsi="Arial" w:cs="Arial"/>
                <w:sz w:val="16"/>
                <w:szCs w:val="16"/>
              </w:rPr>
              <w:t>testkassette</w:t>
            </w:r>
          </w:p>
        </w:tc>
        <w:tc>
          <w:tcPr>
            <w:tcW w:w="8197" w:type="dxa"/>
            <w:gridSpan w:val="11"/>
            <w:vAlign w:val="bottom"/>
          </w:tcPr>
          <w:p w:rsidR="006015D5" w:rsidRPr="003A7505" w:rsidRDefault="006015D5" w:rsidP="006015D5">
            <w:pPr>
              <w:tabs>
                <w:tab w:val="left" w:pos="2268"/>
                <w:tab w:val="left" w:pos="3600"/>
                <w:tab w:val="left" w:pos="3969"/>
                <w:tab w:val="left" w:pos="4500"/>
                <w:tab w:val="left" w:pos="538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A7505">
              <w:rPr>
                <w:rFonts w:ascii="Arial" w:hAnsi="Arial" w:cs="Arial"/>
                <w:b/>
                <w:sz w:val="16"/>
                <w:szCs w:val="16"/>
              </w:rPr>
              <w:t>Kontrollprobeneinzelmessung:</w:t>
            </w:r>
          </w:p>
        </w:tc>
      </w:tr>
      <w:tr w:rsidR="008D06B0" w:rsidTr="008D06B0">
        <w:trPr>
          <w:trHeight w:val="337"/>
        </w:trPr>
        <w:tc>
          <w:tcPr>
            <w:tcW w:w="5797" w:type="dxa"/>
            <w:gridSpan w:val="7"/>
            <w:vMerge/>
          </w:tcPr>
          <w:p w:rsidR="006015D5" w:rsidRPr="003A7505" w:rsidRDefault="006015D5" w:rsidP="006015D5">
            <w:pPr>
              <w:tabs>
                <w:tab w:val="left" w:pos="2268"/>
                <w:tab w:val="left" w:pos="3600"/>
                <w:tab w:val="left" w:pos="4500"/>
                <w:tab w:val="left" w:pos="5387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97" w:type="dxa"/>
            <w:gridSpan w:val="11"/>
            <w:vAlign w:val="bottom"/>
          </w:tcPr>
          <w:p w:rsidR="006015D5" w:rsidRPr="003A7505" w:rsidRDefault="009F44E3" w:rsidP="006015D5">
            <w:pPr>
              <w:tabs>
                <w:tab w:val="left" w:pos="2268"/>
                <w:tab w:val="left" w:pos="3600"/>
                <w:tab w:val="left" w:pos="3969"/>
                <w:tab w:val="left" w:pos="4500"/>
                <w:tab w:val="left" w:pos="538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 </w:t>
            </w:r>
            <w:bookmarkStart w:id="2" w:name="_GoBack"/>
            <w:bookmarkEnd w:id="2"/>
            <w:r w:rsidR="007D180F">
              <w:rPr>
                <w:rFonts w:ascii="Arial" w:hAnsi="Arial" w:cs="Arial"/>
                <w:sz w:val="16"/>
                <w:szCs w:val="16"/>
              </w:rPr>
              <w:t>7</w:t>
            </w:r>
            <w:r w:rsidR="006015D5" w:rsidRPr="003A7505">
              <w:rPr>
                <w:rFonts w:ascii="Arial" w:hAnsi="Arial" w:cs="Arial"/>
                <w:sz w:val="16"/>
                <w:szCs w:val="16"/>
              </w:rPr>
              <w:t xml:space="preserve"> Bestimmungen des Analyten in Kapillarblut pro Kalenderwoche:</w:t>
            </w:r>
            <w:r w:rsidR="009F2C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CAB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F2CAB">
              <w:rPr>
                <w:rFonts w:ascii="Arial" w:hAnsi="Arial" w:cs="Arial"/>
                <w:sz w:val="16"/>
                <w:szCs w:val="16"/>
              </w:rPr>
              <w:t xml:space="preserve"> mind. 1x wöchentlich</w:t>
            </w:r>
          </w:p>
        </w:tc>
      </w:tr>
      <w:tr w:rsidR="008D06B0" w:rsidTr="008D06B0">
        <w:trPr>
          <w:trHeight w:val="337"/>
        </w:trPr>
        <w:tc>
          <w:tcPr>
            <w:tcW w:w="5797" w:type="dxa"/>
            <w:gridSpan w:val="7"/>
            <w:vMerge/>
          </w:tcPr>
          <w:p w:rsidR="006015D5" w:rsidRPr="003A7505" w:rsidRDefault="006015D5" w:rsidP="006015D5">
            <w:pPr>
              <w:tabs>
                <w:tab w:val="left" w:pos="2268"/>
                <w:tab w:val="left" w:pos="3600"/>
                <w:tab w:val="left" w:pos="4500"/>
                <w:tab w:val="left" w:pos="5387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97" w:type="dxa"/>
            <w:gridSpan w:val="11"/>
            <w:vAlign w:val="bottom"/>
          </w:tcPr>
          <w:p w:rsidR="006015D5" w:rsidRPr="003A7505" w:rsidRDefault="006015D5" w:rsidP="009F2CAB">
            <w:pPr>
              <w:tabs>
                <w:tab w:val="left" w:pos="2268"/>
                <w:tab w:val="left" w:pos="3600"/>
                <w:tab w:val="left" w:pos="3969"/>
                <w:tab w:val="left" w:pos="4500"/>
                <w:tab w:val="left" w:pos="538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A7505">
              <w:rPr>
                <w:rFonts w:ascii="Arial" w:hAnsi="Arial" w:cs="Arial"/>
                <w:sz w:val="16"/>
                <w:szCs w:val="16"/>
              </w:rPr>
              <w:t>7 – 15 Bestimmungen des Analyten in Kapillarblut pro Kalenderwoche:</w:t>
            </w:r>
            <w:r w:rsidR="009F2C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CAB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F2CAB">
              <w:rPr>
                <w:rFonts w:ascii="Arial" w:hAnsi="Arial" w:cs="Arial"/>
                <w:sz w:val="16"/>
                <w:szCs w:val="16"/>
              </w:rPr>
              <w:t xml:space="preserve"> mind. 1x benutzungstäglich</w:t>
            </w:r>
          </w:p>
        </w:tc>
      </w:tr>
      <w:tr w:rsidR="008D06B0" w:rsidTr="008D06B0">
        <w:trPr>
          <w:trHeight w:val="337"/>
        </w:trPr>
        <w:tc>
          <w:tcPr>
            <w:tcW w:w="5797" w:type="dxa"/>
            <w:gridSpan w:val="7"/>
            <w:vMerge/>
          </w:tcPr>
          <w:p w:rsidR="006015D5" w:rsidRPr="003A7505" w:rsidRDefault="006015D5" w:rsidP="006015D5">
            <w:pPr>
              <w:tabs>
                <w:tab w:val="left" w:pos="2268"/>
                <w:tab w:val="left" w:pos="3600"/>
                <w:tab w:val="left" w:pos="4500"/>
                <w:tab w:val="left" w:pos="5387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97" w:type="dxa"/>
            <w:gridSpan w:val="11"/>
            <w:vAlign w:val="bottom"/>
          </w:tcPr>
          <w:p w:rsidR="006015D5" w:rsidRPr="003A7505" w:rsidRDefault="006015D5" w:rsidP="009F2CAB">
            <w:pPr>
              <w:tabs>
                <w:tab w:val="left" w:pos="2268"/>
                <w:tab w:val="left" w:pos="3600"/>
                <w:tab w:val="left" w:pos="3969"/>
                <w:tab w:val="left" w:pos="4500"/>
                <w:tab w:val="left" w:pos="538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A7505">
              <w:rPr>
                <w:rFonts w:ascii="Arial" w:hAnsi="Arial" w:cs="Arial"/>
                <w:sz w:val="16"/>
                <w:szCs w:val="16"/>
              </w:rPr>
              <w:t>&gt; 15 Untersuchungen des Analyten in Kapillarblut pro Kalenderwoche:</w:t>
            </w:r>
            <w:r w:rsidR="009F2C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CAB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F2CAB">
              <w:rPr>
                <w:rFonts w:ascii="Arial" w:hAnsi="Arial" w:cs="Arial"/>
                <w:sz w:val="16"/>
                <w:szCs w:val="16"/>
              </w:rPr>
              <w:t xml:space="preserve"> mind. 2x benutzungstäglich</w:t>
            </w:r>
          </w:p>
        </w:tc>
      </w:tr>
      <w:tr w:rsidR="00103E86" w:rsidRPr="008D06B0" w:rsidTr="008D06B0">
        <w:trPr>
          <w:gridAfter w:val="1"/>
          <w:wAfter w:w="7" w:type="dxa"/>
          <w:trHeight w:val="30"/>
        </w:trPr>
        <w:tc>
          <w:tcPr>
            <w:tcW w:w="804" w:type="dxa"/>
            <w:vAlign w:val="center"/>
          </w:tcPr>
          <w:p w:rsidR="008D06B0" w:rsidRPr="00D077F0" w:rsidRDefault="008D06B0" w:rsidP="006015D5">
            <w:pPr>
              <w:tabs>
                <w:tab w:val="left" w:pos="2268"/>
                <w:tab w:val="left" w:pos="3969"/>
                <w:tab w:val="left" w:pos="538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077F0">
              <w:rPr>
                <w:rFonts w:ascii="Arial" w:hAnsi="Arial" w:cs="Arial"/>
                <w:b/>
                <w:sz w:val="12"/>
                <w:szCs w:val="12"/>
              </w:rPr>
              <w:t>KW</w:t>
            </w:r>
          </w:p>
        </w:tc>
        <w:tc>
          <w:tcPr>
            <w:tcW w:w="747" w:type="dxa"/>
            <w:vAlign w:val="center"/>
          </w:tcPr>
          <w:p w:rsidR="008D06B0" w:rsidRPr="00D077F0" w:rsidRDefault="008D06B0" w:rsidP="006015D5">
            <w:pPr>
              <w:tabs>
                <w:tab w:val="left" w:pos="2268"/>
                <w:tab w:val="left" w:pos="3969"/>
                <w:tab w:val="left" w:pos="538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077F0">
              <w:rPr>
                <w:rFonts w:ascii="Arial" w:hAnsi="Arial" w:cs="Arial"/>
                <w:b/>
                <w:sz w:val="12"/>
                <w:szCs w:val="12"/>
              </w:rPr>
              <w:t>Mo</w:t>
            </w:r>
          </w:p>
        </w:tc>
        <w:tc>
          <w:tcPr>
            <w:tcW w:w="848" w:type="dxa"/>
            <w:vAlign w:val="center"/>
          </w:tcPr>
          <w:p w:rsidR="008D06B0" w:rsidRPr="00D077F0" w:rsidRDefault="008D06B0" w:rsidP="006015D5">
            <w:pPr>
              <w:tabs>
                <w:tab w:val="left" w:pos="2268"/>
                <w:tab w:val="left" w:pos="3969"/>
                <w:tab w:val="left" w:pos="538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077F0">
              <w:rPr>
                <w:rFonts w:ascii="Arial" w:hAnsi="Arial" w:cs="Arial"/>
                <w:b/>
                <w:sz w:val="12"/>
                <w:szCs w:val="12"/>
              </w:rPr>
              <w:t>Di</w:t>
            </w:r>
          </w:p>
        </w:tc>
        <w:tc>
          <w:tcPr>
            <w:tcW w:w="850" w:type="dxa"/>
            <w:vAlign w:val="center"/>
          </w:tcPr>
          <w:p w:rsidR="008D06B0" w:rsidRPr="00D077F0" w:rsidRDefault="008D06B0" w:rsidP="006015D5">
            <w:pPr>
              <w:tabs>
                <w:tab w:val="left" w:pos="2268"/>
                <w:tab w:val="left" w:pos="3969"/>
                <w:tab w:val="left" w:pos="538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077F0">
              <w:rPr>
                <w:rFonts w:ascii="Arial" w:hAnsi="Arial" w:cs="Arial"/>
                <w:b/>
                <w:sz w:val="12"/>
                <w:szCs w:val="12"/>
              </w:rPr>
              <w:t>Mi</w:t>
            </w:r>
          </w:p>
        </w:tc>
        <w:tc>
          <w:tcPr>
            <w:tcW w:w="849" w:type="dxa"/>
            <w:vAlign w:val="center"/>
          </w:tcPr>
          <w:p w:rsidR="008D06B0" w:rsidRPr="00D077F0" w:rsidRDefault="008D06B0" w:rsidP="006015D5">
            <w:pPr>
              <w:tabs>
                <w:tab w:val="left" w:pos="2268"/>
                <w:tab w:val="left" w:pos="3969"/>
                <w:tab w:val="left" w:pos="538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077F0">
              <w:rPr>
                <w:rFonts w:ascii="Arial" w:hAnsi="Arial" w:cs="Arial"/>
                <w:b/>
                <w:sz w:val="12"/>
                <w:szCs w:val="12"/>
              </w:rPr>
              <w:t>Do</w:t>
            </w:r>
          </w:p>
        </w:tc>
        <w:tc>
          <w:tcPr>
            <w:tcW w:w="850" w:type="dxa"/>
            <w:vAlign w:val="center"/>
          </w:tcPr>
          <w:p w:rsidR="008D06B0" w:rsidRPr="00D077F0" w:rsidRDefault="008D06B0" w:rsidP="006015D5">
            <w:pPr>
              <w:tabs>
                <w:tab w:val="left" w:pos="2268"/>
                <w:tab w:val="left" w:pos="3969"/>
                <w:tab w:val="left" w:pos="538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077F0">
              <w:rPr>
                <w:rFonts w:ascii="Arial" w:hAnsi="Arial" w:cs="Arial"/>
                <w:b/>
                <w:sz w:val="12"/>
                <w:szCs w:val="12"/>
              </w:rPr>
              <w:t>Fr</w:t>
            </w:r>
          </w:p>
        </w:tc>
        <w:tc>
          <w:tcPr>
            <w:tcW w:w="849" w:type="dxa"/>
            <w:vAlign w:val="center"/>
          </w:tcPr>
          <w:p w:rsidR="008D06B0" w:rsidRPr="00D077F0" w:rsidRDefault="008D06B0" w:rsidP="006015D5">
            <w:pPr>
              <w:tabs>
                <w:tab w:val="left" w:pos="2268"/>
                <w:tab w:val="left" w:pos="3969"/>
                <w:tab w:val="left" w:pos="538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077F0">
              <w:rPr>
                <w:rFonts w:ascii="Arial" w:hAnsi="Arial" w:cs="Arial"/>
                <w:b/>
                <w:sz w:val="12"/>
                <w:szCs w:val="12"/>
              </w:rPr>
              <w:t>Sa</w:t>
            </w:r>
          </w:p>
        </w:tc>
        <w:tc>
          <w:tcPr>
            <w:tcW w:w="707" w:type="dxa"/>
            <w:vAlign w:val="center"/>
          </w:tcPr>
          <w:p w:rsidR="008D06B0" w:rsidRPr="008D06B0" w:rsidRDefault="008D06B0" w:rsidP="008D06B0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ind w:left="-13" w:firstLine="13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D06B0">
              <w:rPr>
                <w:rFonts w:ascii="Arial" w:hAnsi="Arial" w:cs="Arial"/>
                <w:sz w:val="12"/>
                <w:szCs w:val="12"/>
                <w:lang w:val="en-US"/>
              </w:rPr>
              <w:t>Datum/</w:t>
            </w:r>
            <w:r w:rsidRPr="008D06B0">
              <w:rPr>
                <w:rFonts w:ascii="Arial" w:hAnsi="Arial" w:cs="Arial"/>
                <w:sz w:val="12"/>
                <w:szCs w:val="12"/>
                <w:lang w:val="en-US"/>
              </w:rPr>
              <w:br/>
            </w:r>
            <w:proofErr w:type="spellStart"/>
            <w:r w:rsidRPr="008D06B0">
              <w:rPr>
                <w:rFonts w:ascii="Arial" w:hAnsi="Arial" w:cs="Arial"/>
                <w:sz w:val="12"/>
                <w:szCs w:val="12"/>
                <w:lang w:val="en-US"/>
              </w:rPr>
              <w:t>Uhrzeit</w:t>
            </w:r>
            <w:proofErr w:type="spellEnd"/>
          </w:p>
        </w:tc>
        <w:tc>
          <w:tcPr>
            <w:tcW w:w="883" w:type="dxa"/>
            <w:vAlign w:val="center"/>
          </w:tcPr>
          <w:p w:rsidR="008D06B0" w:rsidRPr="008D06B0" w:rsidRDefault="008D06B0" w:rsidP="008D06B0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ind w:left="0" w:firstLine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  <w:lang w:val="en-US"/>
              </w:rPr>
              <w:t>Teststreifen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n-US"/>
              </w:rPr>
              <w:t>-charge</w:t>
            </w:r>
          </w:p>
        </w:tc>
        <w:tc>
          <w:tcPr>
            <w:tcW w:w="972" w:type="dxa"/>
            <w:vAlign w:val="center"/>
          </w:tcPr>
          <w:p w:rsidR="008D06B0" w:rsidRPr="008D06B0" w:rsidRDefault="008D06B0" w:rsidP="008D06B0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ind w:lef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6B0">
              <w:rPr>
                <w:rFonts w:ascii="Arial" w:hAnsi="Arial" w:cs="Arial"/>
                <w:sz w:val="12"/>
                <w:szCs w:val="12"/>
              </w:rPr>
              <w:t>Name der Kontrollprobe und Charge</w:t>
            </w:r>
          </w:p>
        </w:tc>
        <w:tc>
          <w:tcPr>
            <w:tcW w:w="708" w:type="dxa"/>
            <w:vAlign w:val="center"/>
          </w:tcPr>
          <w:p w:rsidR="008D06B0" w:rsidRDefault="008D06B0" w:rsidP="008D06B0">
            <w:pPr>
              <w:pStyle w:val="Default"/>
              <w:tabs>
                <w:tab w:val="left" w:pos="5"/>
                <w:tab w:val="left" w:pos="12191"/>
                <w:tab w:val="left" w:pos="12474"/>
                <w:tab w:val="left" w:pos="13325"/>
              </w:tabs>
              <w:ind w:left="5" w:hanging="5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Kontrollprobenmeswert</w:t>
            </w:r>
            <w:proofErr w:type="spellEnd"/>
          </w:p>
          <w:p w:rsidR="008D06B0" w:rsidRPr="008D06B0" w:rsidRDefault="008D06B0" w:rsidP="008D06B0">
            <w:pPr>
              <w:pStyle w:val="Default"/>
              <w:tabs>
                <w:tab w:val="left" w:pos="5"/>
                <w:tab w:val="left" w:pos="12191"/>
                <w:tab w:val="left" w:pos="12474"/>
                <w:tab w:val="left" w:pos="13325"/>
              </w:tabs>
              <w:ind w:left="5" w:hanging="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(Einheit)</w:t>
            </w:r>
          </w:p>
        </w:tc>
        <w:tc>
          <w:tcPr>
            <w:tcW w:w="851" w:type="dxa"/>
            <w:vAlign w:val="center"/>
          </w:tcPr>
          <w:p w:rsidR="008D06B0" w:rsidRPr="008D06B0" w:rsidRDefault="008D06B0" w:rsidP="008D06B0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ind w:left="9" w:hanging="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Zielwert der Kontrollprobe </w:t>
            </w:r>
            <w:r>
              <w:rPr>
                <w:rFonts w:ascii="Arial" w:hAnsi="Arial" w:cs="Arial"/>
                <w:sz w:val="12"/>
                <w:szCs w:val="12"/>
              </w:rPr>
              <w:br/>
              <w:t>(Einheit)</w:t>
            </w:r>
          </w:p>
        </w:tc>
        <w:tc>
          <w:tcPr>
            <w:tcW w:w="1701" w:type="dxa"/>
            <w:gridSpan w:val="2"/>
            <w:vAlign w:val="center"/>
          </w:tcPr>
          <w:p w:rsidR="008D06B0" w:rsidRPr="008D06B0" w:rsidRDefault="008D06B0" w:rsidP="008D06B0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ind w:lef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Prozentuale Abweichung/ zulässige Abweichung nach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RiliBÄK</w:t>
            </w:r>
            <w:proofErr w:type="spellEnd"/>
          </w:p>
        </w:tc>
        <w:tc>
          <w:tcPr>
            <w:tcW w:w="1064" w:type="dxa"/>
            <w:vAlign w:val="center"/>
          </w:tcPr>
          <w:p w:rsidR="008D06B0" w:rsidRDefault="008D06B0" w:rsidP="008D06B0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ind w:lef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Ergebnis </w:t>
            </w:r>
          </w:p>
          <w:p w:rsidR="008D06B0" w:rsidRPr="008D06B0" w:rsidRDefault="008D06B0" w:rsidP="008D06B0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ind w:left="0"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entspricht</w:t>
            </w:r>
          </w:p>
        </w:tc>
        <w:tc>
          <w:tcPr>
            <w:tcW w:w="767" w:type="dxa"/>
            <w:vAlign w:val="center"/>
          </w:tcPr>
          <w:p w:rsidR="008D06B0" w:rsidRPr="008D06B0" w:rsidRDefault="008D06B0" w:rsidP="008D06B0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Freigabe</w:t>
            </w:r>
          </w:p>
        </w:tc>
        <w:tc>
          <w:tcPr>
            <w:tcW w:w="537" w:type="dxa"/>
            <w:vAlign w:val="center"/>
          </w:tcPr>
          <w:p w:rsidR="008D06B0" w:rsidRPr="008D06B0" w:rsidRDefault="008D06B0" w:rsidP="008D06B0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</w:tr>
      <w:tr w:rsidR="00103E86" w:rsidRPr="008D06B0" w:rsidTr="00120A32">
        <w:trPr>
          <w:gridAfter w:val="1"/>
          <w:wAfter w:w="7" w:type="dxa"/>
          <w:trHeight w:val="25"/>
        </w:trPr>
        <w:tc>
          <w:tcPr>
            <w:tcW w:w="804" w:type="dxa"/>
            <w:vMerge w:val="restart"/>
          </w:tcPr>
          <w:p w:rsidR="00103E86" w:rsidRPr="008D06B0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03E86" w:rsidRPr="008D06B0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 w:rsidRPr="008D06B0"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8D06B0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 w:rsidRPr="008D06B0"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8" w:type="dxa"/>
            <w:vAlign w:val="center"/>
          </w:tcPr>
          <w:p w:rsidR="00103E86" w:rsidRPr="008D06B0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 w:rsidRPr="008D06B0"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8D06B0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 w:rsidRPr="008D06B0"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50" w:type="dxa"/>
            <w:vAlign w:val="center"/>
          </w:tcPr>
          <w:p w:rsidR="00103E86" w:rsidRPr="008D06B0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 w:rsidRPr="008D06B0"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8D06B0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 w:rsidRPr="008D06B0"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9" w:type="dxa"/>
            <w:vAlign w:val="center"/>
          </w:tcPr>
          <w:p w:rsidR="00103E86" w:rsidRPr="008D06B0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 w:rsidRPr="008D06B0"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8D06B0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 w:rsidRPr="008D06B0"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50" w:type="dxa"/>
            <w:vAlign w:val="center"/>
          </w:tcPr>
          <w:p w:rsidR="00103E86" w:rsidRPr="008D06B0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 w:rsidRPr="008D06B0"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8D06B0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 w:rsidRPr="008D06B0"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9" w:type="dxa"/>
            <w:vAlign w:val="center"/>
          </w:tcPr>
          <w:p w:rsidR="00103E86" w:rsidRPr="008D06B0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 w:rsidRPr="008D06B0"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8D06B0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 w:rsidRPr="008D06B0"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707" w:type="dxa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Merge w:val="restart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103E86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  <w:p w:rsidR="00103E86" w:rsidRPr="003A7505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767" w:type="dxa"/>
            <w:vMerge w:val="restart"/>
            <w:vAlign w:val="center"/>
          </w:tcPr>
          <w:p w:rsidR="00103E86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  <w:p w:rsidR="00103E86" w:rsidRPr="003A7505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37" w:type="dxa"/>
            <w:vMerge w:val="restart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E86" w:rsidRPr="008D06B0" w:rsidTr="00120A32">
        <w:trPr>
          <w:gridAfter w:val="1"/>
          <w:wAfter w:w="7" w:type="dxa"/>
          <w:trHeight w:val="25"/>
        </w:trPr>
        <w:tc>
          <w:tcPr>
            <w:tcW w:w="804" w:type="dxa"/>
            <w:vMerge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vAlign w:val="bottom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color w:val="A6A6A6"/>
                <w:sz w:val="12"/>
                <w:szCs w:val="12"/>
              </w:rPr>
            </w:pPr>
            <w:r w:rsidRPr="008D06B0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8" w:type="dxa"/>
            <w:vAlign w:val="bottom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8D06B0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50" w:type="dxa"/>
            <w:vAlign w:val="bottom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8D06B0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9" w:type="dxa"/>
            <w:vAlign w:val="bottom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8D06B0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50" w:type="dxa"/>
            <w:vAlign w:val="bottom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8D06B0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9" w:type="dxa"/>
            <w:vAlign w:val="bottom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8D06B0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707" w:type="dxa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Merge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/>
            <w:vAlign w:val="center"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Merge/>
            <w:vAlign w:val="center"/>
          </w:tcPr>
          <w:p w:rsidR="00103E86" w:rsidRPr="008D06B0" w:rsidRDefault="00103E86" w:rsidP="00103E86">
            <w:pPr>
              <w:pStyle w:val="Default"/>
              <w:tabs>
                <w:tab w:val="left" w:pos="0"/>
                <w:tab w:val="left" w:pos="426"/>
                <w:tab w:val="left" w:pos="12191"/>
                <w:tab w:val="left" w:pos="12474"/>
                <w:tab w:val="left" w:pos="1332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dxa"/>
            <w:vMerge/>
          </w:tcPr>
          <w:p w:rsidR="00103E86" w:rsidRPr="008D06B0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E86" w:rsidTr="00120A32">
        <w:trPr>
          <w:gridAfter w:val="1"/>
          <w:wAfter w:w="7" w:type="dxa"/>
          <w:trHeight w:val="25"/>
        </w:trPr>
        <w:tc>
          <w:tcPr>
            <w:tcW w:w="804" w:type="dxa"/>
            <w:vMerge w:val="restart"/>
          </w:tcPr>
          <w:p w:rsidR="00103E86" w:rsidRPr="008D06B0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03E86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6015D5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8" w:type="dxa"/>
            <w:vAlign w:val="center"/>
          </w:tcPr>
          <w:p w:rsidR="00103E86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50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9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50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9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707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103E86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  <w:p w:rsidR="00103E86" w:rsidRPr="003A7505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767" w:type="dxa"/>
            <w:vMerge w:val="restart"/>
            <w:vAlign w:val="center"/>
          </w:tcPr>
          <w:p w:rsidR="00103E86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  <w:p w:rsidR="00103E86" w:rsidRPr="003A7505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37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E86" w:rsidTr="00120A32">
        <w:trPr>
          <w:gridAfter w:val="1"/>
          <w:wAfter w:w="7" w:type="dxa"/>
          <w:trHeight w:val="25"/>
        </w:trPr>
        <w:tc>
          <w:tcPr>
            <w:tcW w:w="804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8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50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9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50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9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707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/>
            <w:vAlign w:val="center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Merge/>
            <w:vAlign w:val="center"/>
          </w:tcPr>
          <w:p w:rsidR="00103E86" w:rsidRDefault="00103E86" w:rsidP="00103E86">
            <w:pPr>
              <w:pStyle w:val="Default"/>
              <w:tabs>
                <w:tab w:val="left" w:pos="0"/>
                <w:tab w:val="left" w:pos="426"/>
                <w:tab w:val="left" w:pos="12191"/>
                <w:tab w:val="left" w:pos="12474"/>
                <w:tab w:val="left" w:pos="1332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E86" w:rsidTr="00120A32">
        <w:trPr>
          <w:gridAfter w:val="1"/>
          <w:wAfter w:w="7" w:type="dxa"/>
          <w:trHeight w:val="230"/>
        </w:trPr>
        <w:tc>
          <w:tcPr>
            <w:tcW w:w="804" w:type="dxa"/>
            <w:vMerge w:val="restart"/>
          </w:tcPr>
          <w:p w:rsidR="00103E86" w:rsidRPr="00E634E9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03E86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6015D5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8" w:type="dxa"/>
            <w:vAlign w:val="center"/>
          </w:tcPr>
          <w:p w:rsidR="00103E86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50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9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50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9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707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103E86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  <w:p w:rsidR="00103E86" w:rsidRPr="003A7505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767" w:type="dxa"/>
            <w:vMerge w:val="restart"/>
            <w:vAlign w:val="center"/>
          </w:tcPr>
          <w:p w:rsidR="00103E86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  <w:p w:rsidR="00103E86" w:rsidRPr="003A7505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37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E86" w:rsidTr="00120A32">
        <w:trPr>
          <w:gridAfter w:val="1"/>
          <w:wAfter w:w="7" w:type="dxa"/>
          <w:trHeight w:val="25"/>
        </w:trPr>
        <w:tc>
          <w:tcPr>
            <w:tcW w:w="804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8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50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9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50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9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707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/>
            <w:vAlign w:val="center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Merge/>
            <w:vAlign w:val="center"/>
          </w:tcPr>
          <w:p w:rsidR="00103E86" w:rsidRDefault="00103E86" w:rsidP="00103E86">
            <w:pPr>
              <w:pStyle w:val="Default"/>
              <w:tabs>
                <w:tab w:val="left" w:pos="0"/>
                <w:tab w:val="left" w:pos="426"/>
                <w:tab w:val="left" w:pos="12191"/>
                <w:tab w:val="left" w:pos="12474"/>
                <w:tab w:val="left" w:pos="1332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E86" w:rsidTr="00120A32">
        <w:trPr>
          <w:gridAfter w:val="1"/>
          <w:wAfter w:w="7" w:type="dxa"/>
          <w:trHeight w:val="25"/>
        </w:trPr>
        <w:tc>
          <w:tcPr>
            <w:tcW w:w="804" w:type="dxa"/>
            <w:vMerge w:val="restart"/>
          </w:tcPr>
          <w:p w:rsidR="00103E86" w:rsidRPr="00E634E9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03E86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6015D5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8" w:type="dxa"/>
            <w:vAlign w:val="center"/>
          </w:tcPr>
          <w:p w:rsidR="00103E86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50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9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50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9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707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103E86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  <w:p w:rsidR="00103E86" w:rsidRPr="003A7505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767" w:type="dxa"/>
            <w:vMerge w:val="restart"/>
            <w:vAlign w:val="center"/>
          </w:tcPr>
          <w:p w:rsidR="00103E86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  <w:p w:rsidR="00103E86" w:rsidRPr="003A7505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37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E86" w:rsidTr="00120A32">
        <w:trPr>
          <w:gridAfter w:val="1"/>
          <w:wAfter w:w="7" w:type="dxa"/>
          <w:trHeight w:val="25"/>
        </w:trPr>
        <w:tc>
          <w:tcPr>
            <w:tcW w:w="804" w:type="dxa"/>
            <w:vMerge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8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50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9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50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9" w:type="dxa"/>
            <w:vAlign w:val="bottom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707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/>
            <w:vAlign w:val="center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Merge/>
            <w:vAlign w:val="center"/>
          </w:tcPr>
          <w:p w:rsidR="00103E86" w:rsidRDefault="00103E86" w:rsidP="00103E86">
            <w:pPr>
              <w:pStyle w:val="Default"/>
              <w:tabs>
                <w:tab w:val="left" w:pos="0"/>
                <w:tab w:val="left" w:pos="426"/>
                <w:tab w:val="left" w:pos="12191"/>
                <w:tab w:val="left" w:pos="12474"/>
                <w:tab w:val="left" w:pos="1332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dxa"/>
            <w:vMerge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E86" w:rsidTr="00120A32">
        <w:trPr>
          <w:gridAfter w:val="1"/>
          <w:wAfter w:w="7" w:type="dxa"/>
          <w:trHeight w:val="25"/>
        </w:trPr>
        <w:tc>
          <w:tcPr>
            <w:tcW w:w="804" w:type="dxa"/>
            <w:vMerge w:val="restart"/>
            <w:vAlign w:val="bottom"/>
          </w:tcPr>
          <w:p w:rsidR="00103E86" w:rsidRPr="00E634E9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103E86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6015D5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8" w:type="dxa"/>
            <w:vAlign w:val="center"/>
          </w:tcPr>
          <w:p w:rsidR="00103E86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317"/>
                <w:tab w:val="left" w:pos="2268"/>
                <w:tab w:val="left" w:pos="3969"/>
                <w:tab w:val="left" w:pos="5387"/>
              </w:tabs>
              <w:ind w:left="-39"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50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9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50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849" w:type="dxa"/>
            <w:vAlign w:val="center"/>
          </w:tcPr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OK</w:t>
            </w:r>
          </w:p>
          <w:p w:rsidR="00103E86" w:rsidRPr="009815B1" w:rsidRDefault="00103E86" w:rsidP="00103E86">
            <w:pPr>
              <w:tabs>
                <w:tab w:val="left" w:pos="2268"/>
                <w:tab w:val="left" w:pos="3969"/>
                <w:tab w:val="left" w:pos="5387"/>
              </w:tabs>
              <w:rPr>
                <w:rFonts w:ascii="Arial" w:hAnsi="Arial" w:cs="Arial"/>
                <w:sz w:val="12"/>
                <w:szCs w:val="12"/>
              </w:rPr>
            </w:pPr>
            <w:r w:rsidRPr="009815B1">
              <w:rPr>
                <w:rFonts w:ascii="Arial" w:hAnsi="Arial" w:cs="Arial"/>
                <w:sz w:val="12"/>
                <w:szCs w:val="12"/>
              </w:rPr>
              <w:sym w:font="Wingdings" w:char="F06F"/>
            </w:r>
            <w:r>
              <w:rPr>
                <w:rFonts w:ascii="Arial" w:hAnsi="Arial" w:cs="Arial"/>
                <w:sz w:val="12"/>
                <w:szCs w:val="12"/>
              </w:rPr>
              <w:t xml:space="preserve"> NOK</w:t>
            </w:r>
          </w:p>
        </w:tc>
        <w:tc>
          <w:tcPr>
            <w:tcW w:w="707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103E86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  <w:p w:rsidR="00103E86" w:rsidRPr="003A7505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767" w:type="dxa"/>
            <w:vMerge w:val="restart"/>
            <w:vAlign w:val="center"/>
          </w:tcPr>
          <w:p w:rsidR="00103E86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  <w:p w:rsidR="00103E86" w:rsidRPr="003A7505" w:rsidRDefault="00103E86" w:rsidP="00103E86">
            <w:pPr>
              <w:tabs>
                <w:tab w:val="left" w:pos="0"/>
                <w:tab w:val="left" w:pos="2268"/>
                <w:tab w:val="left" w:pos="3969"/>
                <w:tab w:val="left" w:pos="5387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537" w:type="dxa"/>
            <w:vMerge w:val="restart"/>
          </w:tcPr>
          <w:p w:rsidR="00103E86" w:rsidRDefault="00103E86" w:rsidP="00103E86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E86" w:rsidTr="008D06B0">
        <w:trPr>
          <w:gridAfter w:val="1"/>
          <w:wAfter w:w="7" w:type="dxa"/>
          <w:trHeight w:val="25"/>
        </w:trPr>
        <w:tc>
          <w:tcPr>
            <w:tcW w:w="804" w:type="dxa"/>
            <w:vMerge/>
            <w:vAlign w:val="bottom"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vAlign w:val="bottom"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color w:val="A6A6A6"/>
                <w:sz w:val="12"/>
                <w:szCs w:val="12"/>
              </w:rPr>
            </w:pPr>
          </w:p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8" w:type="dxa"/>
            <w:vAlign w:val="bottom"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50" w:type="dxa"/>
            <w:vAlign w:val="bottom"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9" w:type="dxa"/>
            <w:vAlign w:val="bottom"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50" w:type="dxa"/>
            <w:vAlign w:val="bottom"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849" w:type="dxa"/>
            <w:vAlign w:val="bottom"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  <w:r w:rsidRPr="003A7505">
              <w:rPr>
                <w:rFonts w:ascii="Arial" w:hAnsi="Arial" w:cs="Arial"/>
                <w:color w:val="A6A6A6"/>
                <w:sz w:val="12"/>
                <w:szCs w:val="12"/>
              </w:rPr>
              <w:t>Name</w:t>
            </w:r>
          </w:p>
        </w:tc>
        <w:tc>
          <w:tcPr>
            <w:tcW w:w="707" w:type="dxa"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  <w:vMerge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vMerge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vMerge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dxa"/>
            <w:vMerge/>
          </w:tcPr>
          <w:p w:rsidR="00103E86" w:rsidRDefault="00103E86" w:rsidP="006015D5">
            <w:pPr>
              <w:pStyle w:val="Default"/>
              <w:tabs>
                <w:tab w:val="left" w:pos="426"/>
                <w:tab w:val="left" w:pos="12191"/>
                <w:tab w:val="left" w:pos="12474"/>
                <w:tab w:val="left" w:pos="133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EB2" w:rsidRDefault="00A90EB2" w:rsidP="007D180F">
      <w:pPr>
        <w:pStyle w:val="Default"/>
        <w:tabs>
          <w:tab w:val="left" w:pos="426"/>
          <w:tab w:val="left" w:pos="12191"/>
          <w:tab w:val="left" w:pos="12474"/>
          <w:tab w:val="left" w:pos="13325"/>
        </w:tabs>
        <w:jc w:val="both"/>
        <w:rPr>
          <w:rFonts w:ascii="Arial" w:hAnsi="Arial" w:cs="Arial"/>
          <w:sz w:val="22"/>
          <w:szCs w:val="22"/>
        </w:rPr>
      </w:pPr>
    </w:p>
    <w:sectPr w:rsidR="00A90EB2" w:rsidSect="000A0404">
      <w:headerReference w:type="first" r:id="rId14"/>
      <w:footerReference w:type="first" r:id="rId15"/>
      <w:pgSz w:w="16840" w:h="11900" w:orient="landscape"/>
      <w:pgMar w:top="2438" w:right="1418" w:bottom="1701" w:left="1418" w:header="851" w:footer="284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B1" w:rsidRDefault="004E55B1">
      <w:r>
        <w:separator/>
      </w:r>
    </w:p>
  </w:endnote>
  <w:endnote w:type="continuationSeparator" w:id="0">
    <w:p w:rsidR="004E55B1" w:rsidRDefault="004E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63" w:rsidRDefault="003D70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299"/>
    </w:tblGrid>
    <w:tr w:rsidR="0046263F" w:rsidTr="00276B50">
      <w:tc>
        <w:tcPr>
          <w:tcW w:w="1871" w:type="dxa"/>
          <w:vMerge w:val="restart"/>
          <w:vAlign w:val="center"/>
        </w:tcPr>
        <w:p w:rsidR="0046263F" w:rsidRPr="00402249" w:rsidRDefault="000E24AE" w:rsidP="001B32ED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>
                <wp:extent cx="895350" cy="238125"/>
                <wp:effectExtent l="0" t="0" r="0" b="0"/>
                <wp:docPr id="1" name="Bild 1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46263F" w:rsidRDefault="0046263F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7299" w:type="dxa"/>
        </w:tcPr>
        <w:p w:rsidR="0046263F" w:rsidRPr="00402249" w:rsidRDefault="0046263F" w:rsidP="001B32ED">
          <w:pPr>
            <w:pStyle w:val="Fuzeile"/>
            <w:rPr>
              <w:lang w:val="de-DE" w:eastAsia="de-DE"/>
            </w:rPr>
          </w:pPr>
        </w:p>
      </w:tc>
    </w:tr>
    <w:tr w:rsidR="0046263F" w:rsidTr="00276B50">
      <w:tc>
        <w:tcPr>
          <w:tcW w:w="1871" w:type="dxa"/>
          <w:vMerge/>
        </w:tcPr>
        <w:p w:rsidR="0046263F" w:rsidRPr="00402249" w:rsidRDefault="0046263F" w:rsidP="001B32ED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:rsidR="0046263F" w:rsidRDefault="0046263F" w:rsidP="007808D7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</w:t>
          </w:r>
          <w:r w:rsidR="00083A7A">
            <w:rPr>
              <w:rFonts w:ascii="Arial" w:hAnsi="Arial" w:cs="Arial"/>
              <w:color w:val="808080"/>
              <w:sz w:val="16"/>
              <w:szCs w:val="16"/>
            </w:rPr>
            <w:t xml:space="preserve"> der Revision: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  <w:del w:id="0" w:author="Ahl, Peggy" w:date="2020-09-30T13:23:00Z">
            <w:r w:rsidR="00384F37" w:rsidDel="007808D7">
              <w:rPr>
                <w:rFonts w:ascii="Arial" w:hAnsi="Arial" w:cs="Arial"/>
                <w:color w:val="808080"/>
                <w:sz w:val="16"/>
                <w:szCs w:val="16"/>
              </w:rPr>
              <w:delText>13.06.</w:delText>
            </w:r>
            <w:r w:rsidR="00083A7A" w:rsidDel="007808D7">
              <w:rPr>
                <w:rFonts w:ascii="Arial" w:hAnsi="Arial" w:cs="Arial"/>
                <w:color w:val="808080"/>
                <w:sz w:val="16"/>
                <w:szCs w:val="16"/>
              </w:rPr>
              <w:delText>2017</w:delText>
            </w:r>
          </w:del>
          <w:ins w:id="1" w:author="Ahl, Peggy" w:date="2020-09-30T13:23:00Z">
            <w:r w:rsidR="005902BA">
              <w:rPr>
                <w:rFonts w:ascii="Arial" w:hAnsi="Arial" w:cs="Arial"/>
                <w:color w:val="808080"/>
                <w:sz w:val="16"/>
                <w:szCs w:val="16"/>
              </w:rPr>
              <w:t>27.10</w:t>
            </w:r>
            <w:r w:rsidR="007808D7">
              <w:rPr>
                <w:rFonts w:ascii="Arial" w:hAnsi="Arial" w:cs="Arial"/>
                <w:color w:val="808080"/>
                <w:sz w:val="16"/>
                <w:szCs w:val="16"/>
              </w:rPr>
              <w:t>.2020</w:t>
            </w:r>
          </w:ins>
        </w:p>
      </w:tc>
      <w:tc>
        <w:tcPr>
          <w:tcW w:w="7299" w:type="dxa"/>
          <w:vAlign w:val="center"/>
        </w:tcPr>
        <w:p w:rsidR="0046263F" w:rsidRPr="00402249" w:rsidRDefault="0046263F" w:rsidP="00DF45AE">
          <w:pPr>
            <w:pStyle w:val="Fuzeile"/>
            <w:jc w:val="right"/>
            <w:rPr>
              <w:color w:val="808080"/>
              <w:lang w:val="de-DE" w:eastAsia="de-DE"/>
            </w:rPr>
          </w:pP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separate"/>
          </w:r>
          <w:r w:rsidR="003D7063">
            <w:rPr>
              <w:rFonts w:ascii="Arial" w:hAnsi="Arial" w:cs="Arial"/>
              <w:noProof/>
              <w:color w:val="808080"/>
              <w:sz w:val="16"/>
              <w:szCs w:val="16"/>
              <w:lang w:val="de-DE" w:eastAsia="de-DE"/>
            </w:rPr>
            <w:t>3</w: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 von </w:t>
          </w:r>
          <w:r w:rsidR="00DF45AE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>4</w:t>
          </w:r>
        </w:p>
      </w:tc>
    </w:tr>
  </w:tbl>
  <w:p w:rsidR="0046263F" w:rsidRDefault="0046263F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63" w:rsidRDefault="003D706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441"/>
    </w:tblGrid>
    <w:tr w:rsidR="0046263F" w:rsidTr="000A0404">
      <w:tc>
        <w:tcPr>
          <w:tcW w:w="1871" w:type="dxa"/>
          <w:vMerge w:val="restart"/>
          <w:vAlign w:val="center"/>
        </w:tcPr>
        <w:p w:rsidR="0046263F" w:rsidRPr="00402249" w:rsidRDefault="000E24AE" w:rsidP="00F153EB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>
                <wp:extent cx="895350" cy="238125"/>
                <wp:effectExtent l="0" t="0" r="0" b="0"/>
                <wp:docPr id="3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46263F" w:rsidRPr="00C625A6" w:rsidRDefault="0046263F" w:rsidP="00F153E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441" w:type="dxa"/>
        </w:tcPr>
        <w:p w:rsidR="0046263F" w:rsidRPr="00402249" w:rsidRDefault="0046263F" w:rsidP="00F153E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46263F" w:rsidRPr="00DA25B4" w:rsidTr="000A0404">
      <w:tc>
        <w:tcPr>
          <w:tcW w:w="1871" w:type="dxa"/>
          <w:vMerge/>
        </w:tcPr>
        <w:p w:rsidR="0046263F" w:rsidRPr="00402249" w:rsidRDefault="0046263F" w:rsidP="00F153E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:rsidR="0046263F" w:rsidRPr="00C625A6" w:rsidRDefault="0046263F" w:rsidP="00995865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Revision: </w:t>
          </w:r>
          <w:r w:rsidR="003D7063">
            <w:rPr>
              <w:rFonts w:ascii="Arial" w:hAnsi="Arial" w:cs="Arial"/>
              <w:color w:val="444444"/>
              <w:sz w:val="16"/>
              <w:szCs w:val="16"/>
            </w:rPr>
            <w:t>26.11</w:t>
          </w:r>
          <w:r w:rsidR="00995865">
            <w:rPr>
              <w:rFonts w:ascii="Arial" w:hAnsi="Arial" w:cs="Arial"/>
              <w:color w:val="444444"/>
              <w:sz w:val="16"/>
              <w:szCs w:val="16"/>
            </w:rPr>
            <w:t>.2020</w:t>
          </w:r>
        </w:p>
      </w:tc>
      <w:tc>
        <w:tcPr>
          <w:tcW w:w="7441" w:type="dxa"/>
          <w:vAlign w:val="center"/>
        </w:tcPr>
        <w:p w:rsidR="0046263F" w:rsidRPr="00402249" w:rsidRDefault="0046263F" w:rsidP="00DA25B4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9F44E3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2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02249">
            <w:rPr>
              <w:lang w:val="de-DE" w:eastAsia="de-DE"/>
            </w:rPr>
            <w:fldChar w:fldCharType="begin"/>
          </w:r>
          <w:r w:rsidRPr="00402249">
            <w:rPr>
              <w:lang w:val="de-DE" w:eastAsia="de-DE"/>
            </w:rPr>
            <w:instrText xml:space="preserve"> NUMPAGES  \* MERGEFORMAT </w:instrText>
          </w:r>
          <w:r w:rsidRPr="00402249">
            <w:rPr>
              <w:lang w:val="de-DE" w:eastAsia="de-DE"/>
            </w:rPr>
            <w:fldChar w:fldCharType="separate"/>
          </w:r>
          <w:r w:rsidR="009F44E3" w:rsidRPr="009F44E3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2</w:t>
          </w:r>
          <w:r w:rsidRPr="00402249">
            <w:rPr>
              <w:lang w:val="de-DE" w:eastAsia="de-DE"/>
            </w:rPr>
            <w:fldChar w:fldCharType="end"/>
          </w:r>
        </w:p>
      </w:tc>
    </w:tr>
  </w:tbl>
  <w:p w:rsidR="0046263F" w:rsidRDefault="004626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B1" w:rsidRDefault="004E55B1">
      <w:r>
        <w:separator/>
      </w:r>
    </w:p>
  </w:footnote>
  <w:footnote w:type="continuationSeparator" w:id="0">
    <w:p w:rsidR="004E55B1" w:rsidRDefault="004E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63" w:rsidRDefault="003D70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3F" w:rsidRDefault="000E24AE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-182245</wp:posOffset>
              </wp:positionH>
              <wp:positionV relativeFrom="page">
                <wp:posOffset>518160</wp:posOffset>
              </wp:positionV>
              <wp:extent cx="9570720" cy="720090"/>
              <wp:effectExtent l="22860" t="22860" r="45720" b="19050"/>
              <wp:wrapNone/>
              <wp:docPr id="10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70720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E2C81" id="Freeform 74" o:spid="_x0000_s1026" style="position:absolute;margin-left:-14.35pt;margin-top:40.8pt;width:753.6pt;height:5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" path="m,l,384r2736,l2832,192,2736,,,xe" fillcolor="red" strokecolor="red" strokeweight="3pt">
              <v:path arrowok="t" o:connecttype="custom" o:connectlocs="0,0;0,720090;9246289,720090;9570720,360045;9246289,0;0,0" o:connectangles="0,0,0,0,0,0"/>
              <w10:wrap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4445</wp:posOffset>
              </wp:positionV>
              <wp:extent cx="5860415" cy="685800"/>
              <wp:effectExtent l="4445" t="1905" r="2540" b="0"/>
              <wp:wrapNone/>
              <wp:docPr id="9" name="Text Box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3F" w:rsidRDefault="0046263F" w:rsidP="00E4088D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46263F" w:rsidRDefault="0046263F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46263F" w:rsidRDefault="0046263F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-15.05pt;margin-top:.35pt;width:461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" filled="f" stroked="f">
              <o:lock v:ext="edit" aspectratio="t"/>
              <v:textbox>
                <w:txbxContent>
                  <w:p w:rsidR="0046263F" w:rsidRDefault="0046263F" w:rsidP="00E4088D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46263F" w:rsidRDefault="0046263F" w:rsidP="00E4088D">
                    <w:pPr>
                      <w:rPr>
                        <w:rFonts w:ascii="Arial" w:hAnsi="Arial"/>
                      </w:rPr>
                    </w:pPr>
                  </w:p>
                  <w:p w:rsidR="0046263F" w:rsidRDefault="0046263F" w:rsidP="00E4088D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46263F" w:rsidTr="00FE3224">
      <w:tc>
        <w:tcPr>
          <w:tcW w:w="6804" w:type="dxa"/>
          <w:vMerge w:val="restart"/>
          <w:vAlign w:val="center"/>
        </w:tcPr>
        <w:p w:rsidR="0046263F" w:rsidRDefault="000E24AE" w:rsidP="00E36D61"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144780</wp:posOffset>
                </wp:positionV>
                <wp:extent cx="1148080" cy="360045"/>
                <wp:effectExtent l="0" t="0" r="0" b="0"/>
                <wp:wrapSquare wrapText="bothSides"/>
                <wp:docPr id="83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7" w:type="dxa"/>
        </w:tcPr>
        <w:p w:rsidR="0046263F" w:rsidRPr="0047516E" w:rsidRDefault="0046263F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:rsidR="0046263F" w:rsidRPr="0047516E" w:rsidRDefault="0046263F" w:rsidP="00E36D61">
          <w:pPr>
            <w:rPr>
              <w:color w:val="444444"/>
              <w:sz w:val="28"/>
              <w:szCs w:val="28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46263F" w:rsidTr="00FE3224">
      <w:tc>
        <w:tcPr>
          <w:tcW w:w="6804" w:type="dxa"/>
          <w:vMerge/>
        </w:tcPr>
        <w:p w:rsidR="0046263F" w:rsidRDefault="0046263F" w:rsidP="00E36D61"/>
      </w:tc>
      <w:tc>
        <w:tcPr>
          <w:tcW w:w="2127" w:type="dxa"/>
        </w:tcPr>
        <w:p w:rsidR="0046263F" w:rsidRPr="0047516E" w:rsidRDefault="0046263F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46263F" w:rsidRPr="0047516E" w:rsidRDefault="0046263F" w:rsidP="00E36D61">
          <w:pPr>
            <w:rPr>
              <w:color w:val="444444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46263F" w:rsidTr="00FE3224">
      <w:tc>
        <w:tcPr>
          <w:tcW w:w="6804" w:type="dxa"/>
          <w:vMerge/>
        </w:tcPr>
        <w:p w:rsidR="0046263F" w:rsidRDefault="0046263F" w:rsidP="00E36D61"/>
      </w:tc>
      <w:tc>
        <w:tcPr>
          <w:tcW w:w="2127" w:type="dxa"/>
        </w:tcPr>
        <w:p w:rsidR="0046263F" w:rsidRDefault="0046263F" w:rsidP="00E36D61">
          <w:r w:rsidRPr="00FE3224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46263F" w:rsidRPr="00FE3224" w:rsidRDefault="0046263F" w:rsidP="00E36D61">
          <w:pPr>
            <w:rPr>
              <w:color w:val="FF0000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46263F" w:rsidRDefault="00BB3640" w:rsidP="00BB3640">
    <w:pPr>
      <w:tabs>
        <w:tab w:val="left" w:pos="54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-219710</wp:posOffset>
              </wp:positionH>
              <wp:positionV relativeFrom="page">
                <wp:posOffset>504825</wp:posOffset>
              </wp:positionV>
              <wp:extent cx="6372225" cy="720090"/>
              <wp:effectExtent l="0" t="0" r="28575" b="22860"/>
              <wp:wrapNone/>
              <wp:docPr id="8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51F2B1" id="Freeform 66" o:spid="_x0000_s1026" style="position:absolute;margin-left:-17.3pt;margin-top:39.75pt;width:501.7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3F" w:rsidRDefault="000E24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8890</wp:posOffset>
              </wp:positionV>
              <wp:extent cx="7315835" cy="685800"/>
              <wp:effectExtent l="635" t="0" r="0" b="3175"/>
              <wp:wrapNone/>
              <wp:docPr id="5" name="Text Box 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3158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3F" w:rsidRDefault="0046263F" w:rsidP="00115B22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46263F" w:rsidRPr="006015D5" w:rsidRDefault="006015D5" w:rsidP="00115B22">
                          <w:pPr>
                            <w:rPr>
                              <w:rFonts w:ascii="Arial" w:hAnsi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</w:rPr>
                            <w:t>Physiologisch-chemische Untersuchungen – Durchführung der Blutuntersuchungen</w:t>
                          </w:r>
                        </w:p>
                        <w:p w:rsidR="0046263F" w:rsidRDefault="0046263F" w:rsidP="00115B2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8" type="#_x0000_t202" style="position:absolute;margin-left:-15.35pt;margin-top:.7pt;width:576.0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" filled="f" stroked="f">
              <o:lock v:ext="edit" aspectratio="t"/>
              <v:textbox>
                <w:txbxContent>
                  <w:p w:rsidR="0046263F" w:rsidRDefault="0046263F" w:rsidP="00115B22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46263F" w:rsidRPr="006015D5" w:rsidRDefault="006015D5" w:rsidP="00115B22">
                    <w:pPr>
                      <w:rPr>
                        <w:rFonts w:ascii="Arial" w:hAnsi="Arial"/>
                        <w:color w:val="FFFFFF" w:themeColor="background1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</w:rPr>
                      <w:t>Physiologisch-chemische Untersuchungen – Durchführung der Blutuntersuchungen</w:t>
                    </w:r>
                  </w:p>
                  <w:p w:rsidR="0046263F" w:rsidRDefault="0046263F" w:rsidP="00115B2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-194310</wp:posOffset>
              </wp:positionH>
              <wp:positionV relativeFrom="page">
                <wp:posOffset>514350</wp:posOffset>
              </wp:positionV>
              <wp:extent cx="9606915" cy="720090"/>
              <wp:effectExtent l="20320" t="19050" r="50165" b="22860"/>
              <wp:wrapNone/>
              <wp:docPr id="4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60691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81E3D" id="Freeform 78" o:spid="_x0000_s1026" style="position:absolute;margin-left:-15.3pt;margin-top:40.5pt;width:756.45pt;height:56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" path="m,l,384r2736,l2832,192,2736,,,xe" fillcolor="red" strokecolor="red" strokeweight="3pt">
              <v:path arrowok="t" o:connecttype="custom" o:connectlocs="0,0;0,720090;9281257,720090;9606915,360045;928125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75pt;height:22.5pt" o:bullet="t">
        <v:imagedata r:id="rId1" o:title=""/>
      </v:shape>
    </w:pict>
  </w:numPicBullet>
  <w:numPicBullet w:numPicBulletId="1">
    <w:pict>
      <v:shape id="_x0000_i1027" type="#_x0000_t75" style="width:42.75pt;height:22.5pt" o:bullet="t">
        <v:imagedata r:id="rId2" o:title=""/>
      </v:shape>
    </w:pict>
  </w:numPicBullet>
  <w:numPicBullet w:numPicBulletId="2">
    <w:pict>
      <v:shape id="_x0000_i1028" type="#_x0000_t75" style="width:11.25pt;height:11.2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11FF2"/>
    <w:multiLevelType w:val="hybridMultilevel"/>
    <w:tmpl w:val="A0624A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16517"/>
    <w:multiLevelType w:val="hybridMultilevel"/>
    <w:tmpl w:val="DF240960"/>
    <w:lvl w:ilvl="0" w:tplc="955EB330">
      <w:start w:val="1"/>
      <w:numFmt w:val="bullet"/>
      <w:lvlText w:val=""/>
      <w:lvlPicBulletId w:val="2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F28DF"/>
    <w:multiLevelType w:val="hybridMultilevel"/>
    <w:tmpl w:val="35BA866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971AB3"/>
    <w:multiLevelType w:val="hybridMultilevel"/>
    <w:tmpl w:val="ED849EB6"/>
    <w:lvl w:ilvl="0" w:tplc="DBFE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DCD7ECC"/>
    <w:multiLevelType w:val="hybridMultilevel"/>
    <w:tmpl w:val="78060072"/>
    <w:lvl w:ilvl="0" w:tplc="4D96E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61161"/>
    <w:multiLevelType w:val="hybridMultilevel"/>
    <w:tmpl w:val="79B4906A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0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32FB2"/>
    <w:multiLevelType w:val="hybridMultilevel"/>
    <w:tmpl w:val="AC666FDE"/>
    <w:lvl w:ilvl="0" w:tplc="9A9CC8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3068D"/>
    <w:multiLevelType w:val="hybridMultilevel"/>
    <w:tmpl w:val="18641918"/>
    <w:lvl w:ilvl="0" w:tplc="8BDE2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85CE2"/>
    <w:multiLevelType w:val="hybridMultilevel"/>
    <w:tmpl w:val="4802CE1E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D17C6"/>
    <w:multiLevelType w:val="hybridMultilevel"/>
    <w:tmpl w:val="95BA8B84"/>
    <w:lvl w:ilvl="0" w:tplc="955EB330">
      <w:start w:val="1"/>
      <w:numFmt w:val="bullet"/>
      <w:lvlText w:val=""/>
      <w:lvlPicBulletId w:val="2"/>
      <w:lvlJc w:val="left"/>
      <w:pPr>
        <w:ind w:left="1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8" w15:restartNumberingAfterBreak="0">
    <w:nsid w:val="408A21EC"/>
    <w:multiLevelType w:val="hybridMultilevel"/>
    <w:tmpl w:val="3F808A74"/>
    <w:lvl w:ilvl="0" w:tplc="DBFE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2EB6163"/>
    <w:multiLevelType w:val="hybridMultilevel"/>
    <w:tmpl w:val="7D6C0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A320F"/>
    <w:multiLevelType w:val="multilevel"/>
    <w:tmpl w:val="4D285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E30A5"/>
    <w:multiLevelType w:val="hybridMultilevel"/>
    <w:tmpl w:val="CCC63BE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65D70"/>
    <w:multiLevelType w:val="hybridMultilevel"/>
    <w:tmpl w:val="B4720D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011B0E"/>
    <w:multiLevelType w:val="hybridMultilevel"/>
    <w:tmpl w:val="47D2C0D4"/>
    <w:lvl w:ilvl="0" w:tplc="5F9EB8E2">
      <w:start w:val="1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36F99"/>
    <w:multiLevelType w:val="hybridMultilevel"/>
    <w:tmpl w:val="F23A525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64E8"/>
    <w:multiLevelType w:val="hybridMultilevel"/>
    <w:tmpl w:val="D0947E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00646"/>
    <w:multiLevelType w:val="hybridMultilevel"/>
    <w:tmpl w:val="B45237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71B18"/>
    <w:multiLevelType w:val="hybridMultilevel"/>
    <w:tmpl w:val="5E6A5B54"/>
    <w:lvl w:ilvl="0" w:tplc="6B5635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3"/>
  </w:num>
  <w:num w:numId="13">
    <w:abstractNumId w:val="14"/>
  </w:num>
  <w:num w:numId="14">
    <w:abstractNumId w:val="36"/>
  </w:num>
  <w:num w:numId="15">
    <w:abstractNumId w:val="40"/>
  </w:num>
  <w:num w:numId="16">
    <w:abstractNumId w:val="25"/>
  </w:num>
  <w:num w:numId="17">
    <w:abstractNumId w:val="20"/>
  </w:num>
  <w:num w:numId="18">
    <w:abstractNumId w:val="21"/>
  </w:num>
  <w:num w:numId="19">
    <w:abstractNumId w:val="12"/>
  </w:num>
  <w:num w:numId="20">
    <w:abstractNumId w:val="15"/>
  </w:num>
  <w:num w:numId="21">
    <w:abstractNumId w:val="31"/>
  </w:num>
  <w:num w:numId="22">
    <w:abstractNumId w:val="22"/>
  </w:num>
  <w:num w:numId="23">
    <w:abstractNumId w:val="39"/>
  </w:num>
  <w:num w:numId="24">
    <w:abstractNumId w:val="19"/>
  </w:num>
  <w:num w:numId="25">
    <w:abstractNumId w:val="29"/>
  </w:num>
  <w:num w:numId="26">
    <w:abstractNumId w:val="30"/>
  </w:num>
  <w:num w:numId="27">
    <w:abstractNumId w:val="27"/>
  </w:num>
  <w:num w:numId="28">
    <w:abstractNumId w:val="26"/>
  </w:num>
  <w:num w:numId="29">
    <w:abstractNumId w:val="37"/>
  </w:num>
  <w:num w:numId="30">
    <w:abstractNumId w:val="42"/>
  </w:num>
  <w:num w:numId="31">
    <w:abstractNumId w:val="35"/>
  </w:num>
  <w:num w:numId="32">
    <w:abstractNumId w:val="11"/>
  </w:num>
  <w:num w:numId="33">
    <w:abstractNumId w:val="41"/>
  </w:num>
  <w:num w:numId="34">
    <w:abstractNumId w:val="38"/>
  </w:num>
  <w:num w:numId="35">
    <w:abstractNumId w:val="34"/>
  </w:num>
  <w:num w:numId="36">
    <w:abstractNumId w:val="16"/>
  </w:num>
  <w:num w:numId="37">
    <w:abstractNumId w:val="18"/>
  </w:num>
  <w:num w:numId="38">
    <w:abstractNumId w:val="23"/>
  </w:num>
  <w:num w:numId="39">
    <w:abstractNumId w:val="28"/>
  </w:num>
  <w:num w:numId="40">
    <w:abstractNumId w:val="24"/>
  </w:num>
  <w:num w:numId="41">
    <w:abstractNumId w:val="17"/>
  </w:num>
  <w:num w:numId="42">
    <w:abstractNumId w:val="32"/>
  </w:num>
  <w:num w:numId="4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hl, Peggy">
    <w15:presenceInfo w15:providerId="AD" w15:userId="S-1-5-21-1799406484-2814986582-3138556679-1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13038"/>
    <w:rsid w:val="000173B8"/>
    <w:rsid w:val="00023A5C"/>
    <w:rsid w:val="000336B8"/>
    <w:rsid w:val="000473A7"/>
    <w:rsid w:val="000475BE"/>
    <w:rsid w:val="00056765"/>
    <w:rsid w:val="000669DC"/>
    <w:rsid w:val="00067932"/>
    <w:rsid w:val="0007562E"/>
    <w:rsid w:val="00080582"/>
    <w:rsid w:val="0008216D"/>
    <w:rsid w:val="00083A7A"/>
    <w:rsid w:val="00094369"/>
    <w:rsid w:val="0009476F"/>
    <w:rsid w:val="000A0404"/>
    <w:rsid w:val="000B3690"/>
    <w:rsid w:val="000B6E3B"/>
    <w:rsid w:val="000C16A9"/>
    <w:rsid w:val="000C22EF"/>
    <w:rsid w:val="000D4EF0"/>
    <w:rsid w:val="000D5617"/>
    <w:rsid w:val="000E017C"/>
    <w:rsid w:val="000E24AE"/>
    <w:rsid w:val="000E67DA"/>
    <w:rsid w:val="000F45AD"/>
    <w:rsid w:val="000F49AD"/>
    <w:rsid w:val="00101519"/>
    <w:rsid w:val="00103E86"/>
    <w:rsid w:val="00115B22"/>
    <w:rsid w:val="001177FF"/>
    <w:rsid w:val="00120378"/>
    <w:rsid w:val="00120B08"/>
    <w:rsid w:val="001303B5"/>
    <w:rsid w:val="00133F82"/>
    <w:rsid w:val="00140EE5"/>
    <w:rsid w:val="00144140"/>
    <w:rsid w:val="001512C4"/>
    <w:rsid w:val="001537D6"/>
    <w:rsid w:val="00160C57"/>
    <w:rsid w:val="00166EC7"/>
    <w:rsid w:val="001837E2"/>
    <w:rsid w:val="0018498C"/>
    <w:rsid w:val="00184D96"/>
    <w:rsid w:val="001A08D0"/>
    <w:rsid w:val="001B32ED"/>
    <w:rsid w:val="001F18CB"/>
    <w:rsid w:val="001F2DBF"/>
    <w:rsid w:val="001F3960"/>
    <w:rsid w:val="001F6176"/>
    <w:rsid w:val="00212E64"/>
    <w:rsid w:val="00224B83"/>
    <w:rsid w:val="00224F66"/>
    <w:rsid w:val="00233AC8"/>
    <w:rsid w:val="00250325"/>
    <w:rsid w:val="00252CB6"/>
    <w:rsid w:val="00257005"/>
    <w:rsid w:val="002571EE"/>
    <w:rsid w:val="00274572"/>
    <w:rsid w:val="00276261"/>
    <w:rsid w:val="00276B50"/>
    <w:rsid w:val="00286392"/>
    <w:rsid w:val="00294C38"/>
    <w:rsid w:val="002A318A"/>
    <w:rsid w:val="002A6433"/>
    <w:rsid w:val="002A7236"/>
    <w:rsid w:val="002B68F0"/>
    <w:rsid w:val="002C006E"/>
    <w:rsid w:val="002C06C7"/>
    <w:rsid w:val="002C3BE1"/>
    <w:rsid w:val="002F0FFF"/>
    <w:rsid w:val="002F2FDB"/>
    <w:rsid w:val="00303D9C"/>
    <w:rsid w:val="003125FD"/>
    <w:rsid w:val="0032194A"/>
    <w:rsid w:val="0032773E"/>
    <w:rsid w:val="00336CEF"/>
    <w:rsid w:val="003410E9"/>
    <w:rsid w:val="003530F0"/>
    <w:rsid w:val="003555A7"/>
    <w:rsid w:val="003614A3"/>
    <w:rsid w:val="003648A8"/>
    <w:rsid w:val="00382A24"/>
    <w:rsid w:val="00384F37"/>
    <w:rsid w:val="003874D8"/>
    <w:rsid w:val="00394E11"/>
    <w:rsid w:val="003B07A4"/>
    <w:rsid w:val="003B2EC7"/>
    <w:rsid w:val="003C21EA"/>
    <w:rsid w:val="003C28D1"/>
    <w:rsid w:val="003D39CE"/>
    <w:rsid w:val="003D7063"/>
    <w:rsid w:val="003E387A"/>
    <w:rsid w:val="003E59D5"/>
    <w:rsid w:val="003E6514"/>
    <w:rsid w:val="003F3922"/>
    <w:rsid w:val="003F48E6"/>
    <w:rsid w:val="004001AD"/>
    <w:rsid w:val="00402249"/>
    <w:rsid w:val="00404367"/>
    <w:rsid w:val="00421F6A"/>
    <w:rsid w:val="00430DFA"/>
    <w:rsid w:val="00433149"/>
    <w:rsid w:val="00453F26"/>
    <w:rsid w:val="00455BE7"/>
    <w:rsid w:val="0046263F"/>
    <w:rsid w:val="00465556"/>
    <w:rsid w:val="00473929"/>
    <w:rsid w:val="0047516E"/>
    <w:rsid w:val="00482F6F"/>
    <w:rsid w:val="00485F84"/>
    <w:rsid w:val="00493739"/>
    <w:rsid w:val="004A4ECA"/>
    <w:rsid w:val="004B0CBC"/>
    <w:rsid w:val="004B47C1"/>
    <w:rsid w:val="004C590E"/>
    <w:rsid w:val="004D6EA7"/>
    <w:rsid w:val="004D746B"/>
    <w:rsid w:val="004E31F1"/>
    <w:rsid w:val="004E518B"/>
    <w:rsid w:val="004E55B1"/>
    <w:rsid w:val="0050184D"/>
    <w:rsid w:val="00505C4F"/>
    <w:rsid w:val="005070B9"/>
    <w:rsid w:val="005119B8"/>
    <w:rsid w:val="00520A0A"/>
    <w:rsid w:val="005219F7"/>
    <w:rsid w:val="00526947"/>
    <w:rsid w:val="0054039F"/>
    <w:rsid w:val="0054551B"/>
    <w:rsid w:val="00546C9F"/>
    <w:rsid w:val="00550B79"/>
    <w:rsid w:val="00550D83"/>
    <w:rsid w:val="00564C71"/>
    <w:rsid w:val="00567930"/>
    <w:rsid w:val="00573AC0"/>
    <w:rsid w:val="00576C8C"/>
    <w:rsid w:val="005849C2"/>
    <w:rsid w:val="005902BA"/>
    <w:rsid w:val="005A1B29"/>
    <w:rsid w:val="005A2A5D"/>
    <w:rsid w:val="005A67F5"/>
    <w:rsid w:val="005B1F74"/>
    <w:rsid w:val="005B5EA2"/>
    <w:rsid w:val="005C0F06"/>
    <w:rsid w:val="005C13FE"/>
    <w:rsid w:val="005C4E28"/>
    <w:rsid w:val="005C5110"/>
    <w:rsid w:val="005D5652"/>
    <w:rsid w:val="005E34BF"/>
    <w:rsid w:val="005F78C7"/>
    <w:rsid w:val="006015D5"/>
    <w:rsid w:val="00605F6C"/>
    <w:rsid w:val="00606250"/>
    <w:rsid w:val="00607038"/>
    <w:rsid w:val="00615973"/>
    <w:rsid w:val="00625366"/>
    <w:rsid w:val="00630003"/>
    <w:rsid w:val="006312AC"/>
    <w:rsid w:val="006354F2"/>
    <w:rsid w:val="00635AD7"/>
    <w:rsid w:val="00636D95"/>
    <w:rsid w:val="00646623"/>
    <w:rsid w:val="00650F83"/>
    <w:rsid w:val="006640D8"/>
    <w:rsid w:val="0066637E"/>
    <w:rsid w:val="0067306B"/>
    <w:rsid w:val="00675D3A"/>
    <w:rsid w:val="006873A9"/>
    <w:rsid w:val="00696843"/>
    <w:rsid w:val="00696B84"/>
    <w:rsid w:val="006A0356"/>
    <w:rsid w:val="006A1BE6"/>
    <w:rsid w:val="006A69F9"/>
    <w:rsid w:val="006B38B8"/>
    <w:rsid w:val="006B516C"/>
    <w:rsid w:val="006C63F9"/>
    <w:rsid w:val="006C66BE"/>
    <w:rsid w:val="006D17B2"/>
    <w:rsid w:val="006D4083"/>
    <w:rsid w:val="006D56D6"/>
    <w:rsid w:val="006D7896"/>
    <w:rsid w:val="006F32CE"/>
    <w:rsid w:val="006F4525"/>
    <w:rsid w:val="00704875"/>
    <w:rsid w:val="007066A0"/>
    <w:rsid w:val="00722125"/>
    <w:rsid w:val="0072279D"/>
    <w:rsid w:val="00732578"/>
    <w:rsid w:val="0074433D"/>
    <w:rsid w:val="0075611F"/>
    <w:rsid w:val="00760207"/>
    <w:rsid w:val="00760EC3"/>
    <w:rsid w:val="0076174F"/>
    <w:rsid w:val="007624B0"/>
    <w:rsid w:val="00764075"/>
    <w:rsid w:val="0077107D"/>
    <w:rsid w:val="00771B1B"/>
    <w:rsid w:val="00776DB6"/>
    <w:rsid w:val="007808D7"/>
    <w:rsid w:val="00782399"/>
    <w:rsid w:val="00785651"/>
    <w:rsid w:val="00790B30"/>
    <w:rsid w:val="00793930"/>
    <w:rsid w:val="007960DE"/>
    <w:rsid w:val="00797550"/>
    <w:rsid w:val="007B3C11"/>
    <w:rsid w:val="007B3D14"/>
    <w:rsid w:val="007B5879"/>
    <w:rsid w:val="007B7503"/>
    <w:rsid w:val="007B7F12"/>
    <w:rsid w:val="007C1864"/>
    <w:rsid w:val="007C2831"/>
    <w:rsid w:val="007C5D4C"/>
    <w:rsid w:val="007D1382"/>
    <w:rsid w:val="007D180F"/>
    <w:rsid w:val="007D1C3B"/>
    <w:rsid w:val="007D2CF6"/>
    <w:rsid w:val="007D585B"/>
    <w:rsid w:val="007D70FE"/>
    <w:rsid w:val="007E704D"/>
    <w:rsid w:val="007F2325"/>
    <w:rsid w:val="007F2849"/>
    <w:rsid w:val="00802916"/>
    <w:rsid w:val="00814D79"/>
    <w:rsid w:val="00815119"/>
    <w:rsid w:val="00815189"/>
    <w:rsid w:val="008533DB"/>
    <w:rsid w:val="008636C3"/>
    <w:rsid w:val="00865010"/>
    <w:rsid w:val="00866542"/>
    <w:rsid w:val="00875C72"/>
    <w:rsid w:val="00881A4A"/>
    <w:rsid w:val="00882B22"/>
    <w:rsid w:val="00883493"/>
    <w:rsid w:val="0089248B"/>
    <w:rsid w:val="008A17A5"/>
    <w:rsid w:val="008A4EA1"/>
    <w:rsid w:val="008B0C30"/>
    <w:rsid w:val="008B10A4"/>
    <w:rsid w:val="008B2F46"/>
    <w:rsid w:val="008C13C8"/>
    <w:rsid w:val="008C3F81"/>
    <w:rsid w:val="008C4675"/>
    <w:rsid w:val="008C51F3"/>
    <w:rsid w:val="008D06B0"/>
    <w:rsid w:val="008D175E"/>
    <w:rsid w:val="008D3273"/>
    <w:rsid w:val="008D6A03"/>
    <w:rsid w:val="008D6D3B"/>
    <w:rsid w:val="008E4094"/>
    <w:rsid w:val="008F0CDE"/>
    <w:rsid w:val="008F2A38"/>
    <w:rsid w:val="00903B4B"/>
    <w:rsid w:val="00923CAE"/>
    <w:rsid w:val="009269B3"/>
    <w:rsid w:val="00927F1F"/>
    <w:rsid w:val="00941969"/>
    <w:rsid w:val="0094565B"/>
    <w:rsid w:val="0094614D"/>
    <w:rsid w:val="00952BA2"/>
    <w:rsid w:val="00957BD9"/>
    <w:rsid w:val="00974A3D"/>
    <w:rsid w:val="009815B1"/>
    <w:rsid w:val="00985133"/>
    <w:rsid w:val="00991452"/>
    <w:rsid w:val="00991A76"/>
    <w:rsid w:val="00991D2E"/>
    <w:rsid w:val="00995865"/>
    <w:rsid w:val="009A6F44"/>
    <w:rsid w:val="009B66C9"/>
    <w:rsid w:val="009C6EFF"/>
    <w:rsid w:val="009D3A8A"/>
    <w:rsid w:val="009D49A9"/>
    <w:rsid w:val="009F2CAB"/>
    <w:rsid w:val="009F44E3"/>
    <w:rsid w:val="009F74F9"/>
    <w:rsid w:val="00A04C66"/>
    <w:rsid w:val="00A11A09"/>
    <w:rsid w:val="00A141CD"/>
    <w:rsid w:val="00A1733C"/>
    <w:rsid w:val="00A2296A"/>
    <w:rsid w:val="00A31CD9"/>
    <w:rsid w:val="00A4316D"/>
    <w:rsid w:val="00A51453"/>
    <w:rsid w:val="00A57F2A"/>
    <w:rsid w:val="00A62675"/>
    <w:rsid w:val="00A65DED"/>
    <w:rsid w:val="00A739E4"/>
    <w:rsid w:val="00A772EB"/>
    <w:rsid w:val="00A7791B"/>
    <w:rsid w:val="00A85CF1"/>
    <w:rsid w:val="00A87051"/>
    <w:rsid w:val="00A90EB2"/>
    <w:rsid w:val="00AB0F9C"/>
    <w:rsid w:val="00AB1EEC"/>
    <w:rsid w:val="00AB2F3B"/>
    <w:rsid w:val="00AB3D2D"/>
    <w:rsid w:val="00AB434F"/>
    <w:rsid w:val="00AC59FE"/>
    <w:rsid w:val="00AD3563"/>
    <w:rsid w:val="00AD6493"/>
    <w:rsid w:val="00AF3005"/>
    <w:rsid w:val="00AF5EE5"/>
    <w:rsid w:val="00B035BC"/>
    <w:rsid w:val="00B064F9"/>
    <w:rsid w:val="00B11A08"/>
    <w:rsid w:val="00B15F33"/>
    <w:rsid w:val="00B413D8"/>
    <w:rsid w:val="00B42A21"/>
    <w:rsid w:val="00B441C2"/>
    <w:rsid w:val="00B65F3D"/>
    <w:rsid w:val="00B7131B"/>
    <w:rsid w:val="00B716F4"/>
    <w:rsid w:val="00B75D5C"/>
    <w:rsid w:val="00B833F1"/>
    <w:rsid w:val="00B8614D"/>
    <w:rsid w:val="00B86F1E"/>
    <w:rsid w:val="00B90F7C"/>
    <w:rsid w:val="00BA0DA8"/>
    <w:rsid w:val="00BA5BD6"/>
    <w:rsid w:val="00BA628C"/>
    <w:rsid w:val="00BA723E"/>
    <w:rsid w:val="00BB3640"/>
    <w:rsid w:val="00BB3C77"/>
    <w:rsid w:val="00BB5475"/>
    <w:rsid w:val="00BB7BB9"/>
    <w:rsid w:val="00BC0706"/>
    <w:rsid w:val="00BC6948"/>
    <w:rsid w:val="00BC7027"/>
    <w:rsid w:val="00BE5E1F"/>
    <w:rsid w:val="00C0618D"/>
    <w:rsid w:val="00C252F6"/>
    <w:rsid w:val="00C25322"/>
    <w:rsid w:val="00C34C59"/>
    <w:rsid w:val="00C4148E"/>
    <w:rsid w:val="00C415D2"/>
    <w:rsid w:val="00C4179D"/>
    <w:rsid w:val="00C46C16"/>
    <w:rsid w:val="00C51763"/>
    <w:rsid w:val="00C56C07"/>
    <w:rsid w:val="00C625A6"/>
    <w:rsid w:val="00C662D7"/>
    <w:rsid w:val="00C67FF2"/>
    <w:rsid w:val="00C84607"/>
    <w:rsid w:val="00C94EF5"/>
    <w:rsid w:val="00CA77B6"/>
    <w:rsid w:val="00CB6B8F"/>
    <w:rsid w:val="00CF180B"/>
    <w:rsid w:val="00D01BB7"/>
    <w:rsid w:val="00D0257B"/>
    <w:rsid w:val="00D07B07"/>
    <w:rsid w:val="00D16DDD"/>
    <w:rsid w:val="00D2688A"/>
    <w:rsid w:val="00D3002D"/>
    <w:rsid w:val="00D312EA"/>
    <w:rsid w:val="00D40143"/>
    <w:rsid w:val="00D52189"/>
    <w:rsid w:val="00D60C6C"/>
    <w:rsid w:val="00D622C2"/>
    <w:rsid w:val="00D734BC"/>
    <w:rsid w:val="00D77740"/>
    <w:rsid w:val="00D82F0C"/>
    <w:rsid w:val="00D86982"/>
    <w:rsid w:val="00D93B3D"/>
    <w:rsid w:val="00D95D0B"/>
    <w:rsid w:val="00D95D65"/>
    <w:rsid w:val="00DA1114"/>
    <w:rsid w:val="00DA25B4"/>
    <w:rsid w:val="00DB0EDE"/>
    <w:rsid w:val="00DB30F1"/>
    <w:rsid w:val="00DB581F"/>
    <w:rsid w:val="00DC297F"/>
    <w:rsid w:val="00DC3DC0"/>
    <w:rsid w:val="00DE0CBC"/>
    <w:rsid w:val="00DE1383"/>
    <w:rsid w:val="00DE57F1"/>
    <w:rsid w:val="00DF0807"/>
    <w:rsid w:val="00DF45AE"/>
    <w:rsid w:val="00DF66C2"/>
    <w:rsid w:val="00E06489"/>
    <w:rsid w:val="00E22235"/>
    <w:rsid w:val="00E25100"/>
    <w:rsid w:val="00E36D61"/>
    <w:rsid w:val="00E37ACF"/>
    <w:rsid w:val="00E4088D"/>
    <w:rsid w:val="00E47906"/>
    <w:rsid w:val="00E53611"/>
    <w:rsid w:val="00E5693C"/>
    <w:rsid w:val="00E7117D"/>
    <w:rsid w:val="00E83946"/>
    <w:rsid w:val="00E86F14"/>
    <w:rsid w:val="00E9070F"/>
    <w:rsid w:val="00EA0062"/>
    <w:rsid w:val="00EA2C2E"/>
    <w:rsid w:val="00EA705C"/>
    <w:rsid w:val="00EB3D6C"/>
    <w:rsid w:val="00EB4D51"/>
    <w:rsid w:val="00EE6B9E"/>
    <w:rsid w:val="00F10DFE"/>
    <w:rsid w:val="00F153EB"/>
    <w:rsid w:val="00F22A28"/>
    <w:rsid w:val="00F332C4"/>
    <w:rsid w:val="00F47BCE"/>
    <w:rsid w:val="00F504C3"/>
    <w:rsid w:val="00F52117"/>
    <w:rsid w:val="00F5310C"/>
    <w:rsid w:val="00F65C99"/>
    <w:rsid w:val="00F71E84"/>
    <w:rsid w:val="00F77238"/>
    <w:rsid w:val="00F8446D"/>
    <w:rsid w:val="00F867C4"/>
    <w:rsid w:val="00F927CC"/>
    <w:rsid w:val="00F92E2E"/>
    <w:rsid w:val="00F92E58"/>
    <w:rsid w:val="00F93A39"/>
    <w:rsid w:val="00F94EB4"/>
    <w:rsid w:val="00F97D05"/>
    <w:rsid w:val="00FA7339"/>
    <w:rsid w:val="00FB2D06"/>
    <w:rsid w:val="00FC052E"/>
    <w:rsid w:val="00FC23C0"/>
    <w:rsid w:val="00FC498B"/>
    <w:rsid w:val="00FE3224"/>
    <w:rsid w:val="00FF0C8C"/>
    <w:rsid w:val="00FF40A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69365D31"/>
  <w15:chartTrackingRefBased/>
  <w15:docId w15:val="{CECB0F29-7109-4FF4-9F92-93D804D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4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883493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8834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DAHead1">
    <w:name w:val="ABDA Head 1"/>
    <w:rsid w:val="00883493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883493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883493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83493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83493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link w:val="Kopf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link w:val="TextkrperZchn1"/>
    <w:semiHidden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83493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883493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883493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883493"/>
    <w:rPr>
      <w:sz w:val="16"/>
      <w:szCs w:val="16"/>
    </w:rPr>
  </w:style>
  <w:style w:type="character" w:customStyle="1" w:styleId="berschrift1Zchn">
    <w:name w:val="Überschrift 1 Zchn"/>
    <w:rsid w:val="00883493"/>
    <w:rPr>
      <w:rFonts w:ascii="Arial" w:hAnsi="Arial"/>
      <w:b/>
      <w:sz w:val="22"/>
    </w:rPr>
  </w:style>
  <w:style w:type="character" w:customStyle="1" w:styleId="berschrift7Zchn">
    <w:name w:val="Überschrift 7 Zchn"/>
    <w:rsid w:val="00883493"/>
    <w:rPr>
      <w:rFonts w:ascii="Arial" w:hAnsi="Arial"/>
      <w:b/>
      <w:sz w:val="22"/>
    </w:rPr>
  </w:style>
  <w:style w:type="paragraph" w:styleId="Titel">
    <w:name w:val="Title"/>
    <w:basedOn w:val="Standard"/>
    <w:qFormat/>
    <w:rsid w:val="00883493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883493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883493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883493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141CD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141CD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56C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C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C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C0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56C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56C07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B2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A1B29"/>
  </w:style>
  <w:style w:type="paragraph" w:styleId="Verzeichnis2">
    <w:name w:val="toc 2"/>
    <w:basedOn w:val="Standard"/>
    <w:next w:val="Standard"/>
    <w:autoRedefine/>
    <w:uiPriority w:val="39"/>
    <w:unhideWhenUsed/>
    <w:rsid w:val="005A1B29"/>
    <w:pPr>
      <w:ind w:left="240"/>
    </w:pPr>
  </w:style>
  <w:style w:type="character" w:styleId="Hyperlink">
    <w:name w:val="Hyperlink"/>
    <w:uiPriority w:val="99"/>
    <w:unhideWhenUsed/>
    <w:rsid w:val="005A1B29"/>
    <w:rPr>
      <w:color w:val="0000FF"/>
      <w:u w:val="single"/>
    </w:rPr>
  </w:style>
  <w:style w:type="paragraph" w:customStyle="1" w:styleId="Default">
    <w:name w:val="Default"/>
    <w:rsid w:val="001F2DB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50B79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0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2641-EBE9-4272-924D-CC5DC2D5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Heinken, Melanie</cp:lastModifiedBy>
  <cp:revision>16</cp:revision>
  <cp:lastPrinted>2016-01-06T10:21:00Z</cp:lastPrinted>
  <dcterms:created xsi:type="dcterms:W3CDTF">2017-07-14T10:32:00Z</dcterms:created>
  <dcterms:modified xsi:type="dcterms:W3CDTF">2022-07-27T09:12:00Z</dcterms:modified>
</cp:coreProperties>
</file>